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w:t>
      </w:r>
      <w:r>
        <w:rPr>
          <w:rFonts w:ascii="黑体" w:eastAsia="黑体"/>
          <w:sz w:val="32"/>
          <w:szCs w:val="32"/>
        </w:rPr>
        <w:t>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ascii="方正小标宋简体" w:hAnsi="方正小标宋简体" w:eastAsia="方正小标宋简体" w:cs="方正小标宋简体"/>
          <w:bCs/>
          <w:kern w:val="0"/>
          <w:sz w:val="84"/>
          <w:szCs w:val="84"/>
        </w:rPr>
        <w:t>202</w:t>
      </w:r>
      <w:r>
        <w:rPr>
          <w:rFonts w:hint="eastAsia" w:ascii="方正小标宋简体" w:hAnsi="方正小标宋简体" w:eastAsia="方正小标宋简体" w:cs="方正小标宋简体"/>
          <w:bCs/>
          <w:kern w:val="0"/>
          <w:sz w:val="84"/>
          <w:szCs w:val="84"/>
        </w:rPr>
        <w:t>2年度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eastAsia="zh-CN"/>
        </w:rPr>
        <w:t>联财镇人民政府</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rFonts w:asci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单位概况</w:t>
      </w:r>
    </w:p>
    <w:p>
      <w:pPr>
        <w:spacing w:line="580" w:lineRule="exact"/>
        <w:ind w:firstLine="784" w:firstLineChars="245"/>
        <w:outlineLvl w:val="1"/>
        <w:rPr>
          <w:rFonts w:eastAsia="Times New Roman"/>
          <w:b/>
          <w:kern w:val="0"/>
          <w:sz w:val="32"/>
          <w:szCs w:val="32"/>
        </w:rPr>
      </w:pPr>
      <w:r>
        <w:rPr>
          <w:rFonts w:hint="eastAsia" w:ascii="宋体" w:hAnsi="宋体" w:cs="宋体"/>
          <w:kern w:val="0"/>
          <w:sz w:val="32"/>
          <w:szCs w:val="32"/>
        </w:rPr>
        <w:t>一、部门职责</w:t>
      </w:r>
    </w:p>
    <w:p>
      <w:pPr>
        <w:spacing w:line="580" w:lineRule="exact"/>
        <w:ind w:firstLine="800" w:firstLineChars="250"/>
        <w:outlineLvl w:val="1"/>
        <w:rPr>
          <w:rFonts w:eastAsia="Times New Roman"/>
          <w:kern w:val="0"/>
          <w:sz w:val="32"/>
          <w:szCs w:val="32"/>
        </w:rPr>
      </w:pPr>
      <w:r>
        <w:rPr>
          <w:rFonts w:hint="eastAsia" w:ascii="宋体" w:hAnsi="宋体" w:cs="宋体"/>
          <w:kern w:val="0"/>
          <w:sz w:val="32"/>
          <w:szCs w:val="32"/>
        </w:rPr>
        <w:t>二、机构设置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w:t>
      </w:r>
      <w:r>
        <w:rPr>
          <w:rFonts w:ascii="楷体_GB2312" w:hAnsi="楷体_GB2312" w:eastAsia="楷体_GB2312" w:cs="楷体_GB2312"/>
          <w:b/>
          <w:kern w:val="0"/>
          <w:sz w:val="32"/>
          <w:szCs w:val="32"/>
        </w:rPr>
        <w:t xml:space="preserve">  202</w:t>
      </w:r>
      <w:r>
        <w:rPr>
          <w:rFonts w:hint="eastAsia" w:ascii="楷体_GB2312" w:hAnsi="楷体_GB2312" w:eastAsia="楷体_GB2312" w:cs="楷体_GB2312"/>
          <w:b/>
          <w:kern w:val="0"/>
          <w:sz w:val="32"/>
          <w:szCs w:val="32"/>
        </w:rPr>
        <w:t>2年度部门决算表</w:t>
      </w:r>
    </w:p>
    <w:p>
      <w:pPr>
        <w:spacing w:line="580" w:lineRule="exact"/>
        <w:ind w:firstLine="800" w:firstLineChars="250"/>
        <w:rPr>
          <w:rFonts w:eastAsia="Times New Roman"/>
          <w:sz w:val="32"/>
          <w:szCs w:val="32"/>
        </w:rPr>
      </w:pPr>
      <w:r>
        <w:rPr>
          <w:rFonts w:hint="eastAsia" w:ascii="宋体" w:hAnsi="宋体" w:cs="宋体"/>
          <w:sz w:val="32"/>
          <w:szCs w:val="32"/>
        </w:rPr>
        <w:t>一、收入支出决算总表</w:t>
      </w:r>
    </w:p>
    <w:p>
      <w:pPr>
        <w:spacing w:line="580" w:lineRule="exact"/>
        <w:ind w:firstLine="800" w:firstLineChars="250"/>
        <w:rPr>
          <w:rFonts w:eastAsia="Times New Roman"/>
          <w:sz w:val="32"/>
          <w:szCs w:val="32"/>
        </w:rPr>
      </w:pPr>
      <w:r>
        <w:rPr>
          <w:rFonts w:hint="eastAsia" w:ascii="宋体" w:hAnsi="宋体" w:cs="宋体"/>
          <w:sz w:val="32"/>
          <w:szCs w:val="32"/>
        </w:rPr>
        <w:t>二、收入决算表</w:t>
      </w:r>
    </w:p>
    <w:p>
      <w:pPr>
        <w:spacing w:line="580" w:lineRule="exact"/>
        <w:ind w:firstLine="800" w:firstLineChars="250"/>
        <w:rPr>
          <w:rFonts w:eastAsia="Times New Roman"/>
          <w:sz w:val="32"/>
          <w:szCs w:val="32"/>
        </w:rPr>
      </w:pPr>
      <w:r>
        <w:rPr>
          <w:rFonts w:hint="eastAsia" w:ascii="宋体" w:hAnsi="宋体" w:cs="宋体"/>
          <w:sz w:val="32"/>
          <w:szCs w:val="32"/>
        </w:rPr>
        <w:t>三、支出决算表</w:t>
      </w:r>
    </w:p>
    <w:p>
      <w:pPr>
        <w:spacing w:line="580" w:lineRule="exact"/>
        <w:ind w:firstLine="800" w:firstLineChars="250"/>
        <w:rPr>
          <w:rFonts w:eastAsia="Times New Roman"/>
          <w:sz w:val="32"/>
          <w:szCs w:val="32"/>
        </w:rPr>
      </w:pPr>
      <w:r>
        <w:rPr>
          <w:rFonts w:hint="eastAsia" w:ascii="宋体" w:hAnsi="宋体" w:cs="宋体"/>
          <w:sz w:val="32"/>
          <w:szCs w:val="32"/>
        </w:rPr>
        <w:t>四、财政拨款收入支出决算总表</w:t>
      </w:r>
    </w:p>
    <w:p>
      <w:pPr>
        <w:spacing w:line="580" w:lineRule="exact"/>
        <w:ind w:firstLine="800" w:firstLineChars="250"/>
        <w:rPr>
          <w:rFonts w:eastAsia="Times New Roman"/>
          <w:sz w:val="32"/>
          <w:szCs w:val="32"/>
        </w:rPr>
      </w:pPr>
      <w:r>
        <w:rPr>
          <w:rFonts w:hint="eastAsia" w:ascii="宋体" w:hAnsi="宋体" w:cs="宋体"/>
          <w:sz w:val="32"/>
          <w:szCs w:val="32"/>
        </w:rPr>
        <w:t>五、一般公共预算财政拨款支出决算表</w:t>
      </w:r>
    </w:p>
    <w:p>
      <w:pPr>
        <w:spacing w:line="580" w:lineRule="exact"/>
        <w:ind w:firstLine="800" w:firstLineChars="250"/>
        <w:rPr>
          <w:rFonts w:eastAsia="Times New Roman"/>
          <w:sz w:val="32"/>
          <w:szCs w:val="32"/>
        </w:rPr>
      </w:pPr>
      <w:r>
        <w:rPr>
          <w:rFonts w:hint="eastAsia" w:ascii="宋体" w:hAnsi="宋体" w:cs="宋体"/>
          <w:sz w:val="32"/>
          <w:szCs w:val="32"/>
        </w:rPr>
        <w:t>六、一般公共预算财政拨款基本支出决算表</w:t>
      </w:r>
    </w:p>
    <w:p>
      <w:pPr>
        <w:spacing w:line="580" w:lineRule="exact"/>
        <w:ind w:firstLine="830" w:firstLineChars="250"/>
        <w:rPr>
          <w:rFonts w:eastAsia="Times New Roman"/>
          <w:sz w:val="32"/>
          <w:szCs w:val="32"/>
        </w:rPr>
      </w:pPr>
      <w:r>
        <w:rPr>
          <w:rFonts w:hint="eastAsia" w:ascii="宋体" w:hAnsi="宋体" w:cs="宋体"/>
          <w:spacing w:val="6"/>
          <w:sz w:val="32"/>
          <w:szCs w:val="32"/>
        </w:rPr>
        <w:t>七、</w:t>
      </w:r>
      <w:r>
        <w:rPr>
          <w:rFonts w:hint="eastAsia" w:ascii="宋体" w:hAnsi="宋体" w:cs="宋体"/>
          <w:sz w:val="32"/>
          <w:szCs w:val="32"/>
        </w:rPr>
        <w:t>一般公共预算财政拨款</w:t>
      </w:r>
      <w:r>
        <w:rPr>
          <w:rFonts w:eastAsia="Times New Roman"/>
          <w:sz w:val="32"/>
          <w:szCs w:val="32"/>
        </w:rPr>
        <w:t>“</w:t>
      </w:r>
      <w:r>
        <w:rPr>
          <w:rFonts w:hint="eastAsia" w:ascii="宋体" w:hAnsi="宋体" w:cs="宋体"/>
          <w:sz w:val="32"/>
          <w:szCs w:val="32"/>
        </w:rPr>
        <w:t>三公</w:t>
      </w:r>
      <w:r>
        <w:rPr>
          <w:rFonts w:eastAsia="Times New Roman"/>
          <w:sz w:val="32"/>
          <w:szCs w:val="32"/>
        </w:rPr>
        <w:t>”</w:t>
      </w:r>
      <w:r>
        <w:rPr>
          <w:rFonts w:hint="eastAsia" w:ascii="宋体" w:hAnsi="宋体" w:cs="宋体"/>
          <w:sz w:val="32"/>
          <w:szCs w:val="32"/>
        </w:rPr>
        <w:t>经费支出决算表</w:t>
      </w:r>
    </w:p>
    <w:p>
      <w:pPr>
        <w:spacing w:line="580" w:lineRule="exact"/>
        <w:ind w:firstLine="800" w:firstLineChars="250"/>
        <w:rPr>
          <w:rFonts w:eastAsia="Times New Roman"/>
          <w:sz w:val="32"/>
          <w:szCs w:val="32"/>
        </w:rPr>
      </w:pPr>
      <w:r>
        <w:rPr>
          <w:rFonts w:hint="eastAsia" w:ascii="宋体" w:hAnsi="宋体" w:cs="宋体"/>
          <w:sz w:val="32"/>
          <w:szCs w:val="32"/>
        </w:rPr>
        <w:t>八、政府性基金预算财政拨款收入支出决算表</w:t>
      </w:r>
    </w:p>
    <w:p>
      <w:pPr>
        <w:spacing w:line="580" w:lineRule="exact"/>
        <w:ind w:firstLine="800" w:firstLineChars="250"/>
        <w:rPr>
          <w:rFonts w:eastAsia="Times New Roman"/>
          <w:sz w:val="32"/>
          <w:szCs w:val="32"/>
        </w:rPr>
      </w:pPr>
      <w:r>
        <w:rPr>
          <w:rFonts w:hint="eastAsia" w:ascii="宋体" w:hAnsi="宋体" w:cs="宋体"/>
          <w:sz w:val="32"/>
          <w:szCs w:val="32"/>
        </w:rPr>
        <w:t>九、国有资本经营预算财政拨款支出决算表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w:t>
      </w:r>
      <w:r>
        <w:rPr>
          <w:rFonts w:ascii="楷体_GB2312" w:hAnsi="楷体_GB2312" w:eastAsia="楷体_GB2312" w:cs="楷体_GB2312"/>
          <w:b/>
          <w:kern w:val="0"/>
          <w:sz w:val="32"/>
          <w:szCs w:val="32"/>
        </w:rPr>
        <w:t xml:space="preserve">  202</w:t>
      </w:r>
      <w:r>
        <w:rPr>
          <w:rFonts w:hint="eastAsia" w:ascii="楷体_GB2312" w:hAnsi="楷体_GB2312" w:eastAsia="楷体_GB2312" w:cs="楷体_GB2312"/>
          <w:b/>
          <w:kern w:val="0"/>
          <w:sz w:val="32"/>
          <w:szCs w:val="32"/>
        </w:rPr>
        <w:t>2年度部门决算情况说明</w:t>
      </w:r>
    </w:p>
    <w:p>
      <w:pPr>
        <w:spacing w:line="580" w:lineRule="exact"/>
        <w:outlineLvl w:val="1"/>
        <w:rPr>
          <w:rFonts w:eastAsia="Times New Roman"/>
          <w:kern w:val="0"/>
          <w:sz w:val="32"/>
          <w:szCs w:val="32"/>
        </w:rPr>
      </w:pPr>
      <w:r>
        <w:rPr>
          <w:rFonts w:eastAsia="Times New Roman"/>
          <w:kern w:val="0"/>
          <w:sz w:val="32"/>
          <w:szCs w:val="32"/>
        </w:rPr>
        <w:t xml:space="preserve">     </w:t>
      </w:r>
      <w:r>
        <w:rPr>
          <w:rFonts w:hint="eastAsia" w:ascii="宋体" w:hAnsi="宋体" w:cs="宋体"/>
          <w:kern w:val="0"/>
          <w:sz w:val="32"/>
          <w:szCs w:val="32"/>
        </w:rPr>
        <w:t>一、收入支出决算总体情况说明</w:t>
      </w:r>
    </w:p>
    <w:p>
      <w:pPr>
        <w:spacing w:line="580" w:lineRule="exact"/>
        <w:outlineLvl w:val="1"/>
        <w:rPr>
          <w:rFonts w:eastAsia="Times New Roman"/>
          <w:kern w:val="0"/>
          <w:sz w:val="32"/>
          <w:szCs w:val="32"/>
        </w:rPr>
      </w:pPr>
      <w:r>
        <w:rPr>
          <w:rFonts w:eastAsia="Times New Roman"/>
          <w:kern w:val="0"/>
          <w:sz w:val="32"/>
          <w:szCs w:val="32"/>
        </w:rPr>
        <w:t xml:space="preserve">     </w:t>
      </w:r>
      <w:r>
        <w:rPr>
          <w:rFonts w:hint="eastAsia" w:ascii="宋体" w:hAnsi="宋体" w:cs="宋体"/>
          <w:kern w:val="0"/>
          <w:sz w:val="32"/>
          <w:szCs w:val="32"/>
        </w:rPr>
        <w:t>二、收入决算情况说明</w:t>
      </w:r>
    </w:p>
    <w:p>
      <w:pPr>
        <w:spacing w:line="580" w:lineRule="exact"/>
        <w:outlineLvl w:val="1"/>
        <w:rPr>
          <w:rFonts w:eastAsia="Times New Roman"/>
          <w:kern w:val="0"/>
          <w:sz w:val="32"/>
          <w:szCs w:val="32"/>
        </w:rPr>
      </w:pPr>
      <w:r>
        <w:rPr>
          <w:rFonts w:eastAsia="Times New Roman"/>
          <w:kern w:val="0"/>
          <w:sz w:val="32"/>
          <w:szCs w:val="32"/>
        </w:rPr>
        <w:t xml:space="preserve">     </w:t>
      </w:r>
      <w:r>
        <w:rPr>
          <w:rFonts w:hint="eastAsia" w:ascii="宋体" w:hAnsi="宋体" w:cs="宋体"/>
          <w:kern w:val="0"/>
          <w:sz w:val="32"/>
          <w:szCs w:val="32"/>
        </w:rPr>
        <w:t>三、支出决算情况说明</w:t>
      </w:r>
    </w:p>
    <w:p>
      <w:pPr>
        <w:spacing w:line="580" w:lineRule="exact"/>
        <w:outlineLvl w:val="1"/>
        <w:rPr>
          <w:rFonts w:eastAsia="Times New Roman"/>
          <w:kern w:val="0"/>
          <w:sz w:val="32"/>
          <w:szCs w:val="32"/>
        </w:rPr>
      </w:pPr>
      <w:r>
        <w:rPr>
          <w:rFonts w:eastAsia="Times New Roman"/>
          <w:kern w:val="0"/>
          <w:sz w:val="32"/>
          <w:szCs w:val="32"/>
        </w:rPr>
        <w:t xml:space="preserve">     </w:t>
      </w:r>
      <w:r>
        <w:rPr>
          <w:rFonts w:hint="eastAsia" w:ascii="宋体" w:hAnsi="宋体" w:cs="宋体"/>
          <w:kern w:val="0"/>
          <w:sz w:val="32"/>
          <w:szCs w:val="32"/>
        </w:rPr>
        <w:t>四、财政拨款收入支出决算总体情况说明</w:t>
      </w:r>
    </w:p>
    <w:p>
      <w:pPr>
        <w:spacing w:line="580" w:lineRule="exact"/>
        <w:outlineLvl w:val="1"/>
        <w:rPr>
          <w:rFonts w:eastAsia="Times New Roman"/>
          <w:kern w:val="0"/>
          <w:sz w:val="32"/>
          <w:szCs w:val="32"/>
        </w:rPr>
      </w:pPr>
      <w:r>
        <w:rPr>
          <w:rFonts w:eastAsia="Times New Roman"/>
          <w:kern w:val="0"/>
          <w:sz w:val="32"/>
          <w:szCs w:val="32"/>
        </w:rPr>
        <w:t xml:space="preserve">     </w:t>
      </w:r>
      <w:r>
        <w:rPr>
          <w:rFonts w:hint="eastAsia" w:ascii="宋体" w:hAnsi="宋体" w:cs="宋体"/>
          <w:kern w:val="0"/>
          <w:sz w:val="32"/>
          <w:szCs w:val="32"/>
        </w:rPr>
        <w:t>五、一般公共预算财政拨款支出决算情况说明</w:t>
      </w:r>
    </w:p>
    <w:p>
      <w:pPr>
        <w:spacing w:line="580" w:lineRule="exact"/>
        <w:outlineLvl w:val="1"/>
        <w:rPr>
          <w:rFonts w:eastAsia="Times New Roman"/>
          <w:kern w:val="0"/>
          <w:sz w:val="32"/>
          <w:szCs w:val="32"/>
        </w:rPr>
      </w:pPr>
      <w:r>
        <w:rPr>
          <w:rFonts w:eastAsia="Times New Roman"/>
          <w:kern w:val="0"/>
          <w:sz w:val="32"/>
          <w:szCs w:val="32"/>
        </w:rPr>
        <w:t xml:space="preserve">     </w:t>
      </w:r>
      <w:r>
        <w:rPr>
          <w:rFonts w:hint="eastAsia" w:ascii="宋体" w:hAnsi="宋体" w:cs="宋体"/>
          <w:kern w:val="0"/>
          <w:sz w:val="32"/>
          <w:szCs w:val="32"/>
        </w:rPr>
        <w:t>六、一般公共预算财政拨款基本支出决算情况说明</w:t>
      </w:r>
    </w:p>
    <w:p>
      <w:pPr>
        <w:spacing w:line="580" w:lineRule="exact"/>
        <w:ind w:firstLine="700" w:firstLineChars="250"/>
        <w:outlineLvl w:val="1"/>
        <w:rPr>
          <w:rFonts w:eastAsia="Times New Roman"/>
          <w:spacing w:val="-20"/>
          <w:kern w:val="0"/>
          <w:sz w:val="32"/>
          <w:szCs w:val="32"/>
        </w:rPr>
      </w:pPr>
      <w:r>
        <w:rPr>
          <w:rFonts w:eastAsia="Times New Roman"/>
          <w:spacing w:val="-20"/>
          <w:kern w:val="0"/>
          <w:sz w:val="32"/>
          <w:szCs w:val="32"/>
        </w:rPr>
        <w:t xml:space="preserve"> </w:t>
      </w:r>
      <w:r>
        <w:rPr>
          <w:rFonts w:hint="eastAsia" w:ascii="宋体" w:hAnsi="宋体" w:cs="宋体"/>
          <w:spacing w:val="-20"/>
          <w:kern w:val="0"/>
          <w:sz w:val="32"/>
          <w:szCs w:val="32"/>
        </w:rPr>
        <w:t>七、一般公共预算财政拨款</w:t>
      </w:r>
      <w:r>
        <w:rPr>
          <w:rFonts w:eastAsia="Times New Roman"/>
          <w:spacing w:val="-20"/>
          <w:kern w:val="0"/>
          <w:sz w:val="32"/>
          <w:szCs w:val="32"/>
        </w:rPr>
        <w:t>“</w:t>
      </w:r>
      <w:r>
        <w:rPr>
          <w:rFonts w:hint="eastAsia" w:ascii="宋体" w:hAnsi="宋体" w:cs="宋体"/>
          <w:spacing w:val="-20"/>
          <w:kern w:val="0"/>
          <w:sz w:val="32"/>
          <w:szCs w:val="32"/>
        </w:rPr>
        <w:t>三公</w:t>
      </w:r>
      <w:r>
        <w:rPr>
          <w:rFonts w:eastAsia="Times New Roman"/>
          <w:spacing w:val="-20"/>
          <w:kern w:val="0"/>
          <w:sz w:val="32"/>
          <w:szCs w:val="32"/>
        </w:rPr>
        <w:t>”</w:t>
      </w:r>
      <w:r>
        <w:rPr>
          <w:rFonts w:hint="eastAsia" w:ascii="宋体" w:hAnsi="宋体" w:cs="宋体"/>
          <w:spacing w:val="-20"/>
          <w:kern w:val="0"/>
          <w:sz w:val="32"/>
          <w:szCs w:val="32"/>
        </w:rPr>
        <w:t>经费支出决算情况说明</w:t>
      </w:r>
    </w:p>
    <w:p>
      <w:pPr>
        <w:spacing w:line="580" w:lineRule="exact"/>
        <w:ind w:firstLine="800" w:firstLineChars="250"/>
        <w:outlineLvl w:val="1"/>
        <w:rPr>
          <w:rFonts w:eastAsia="Times New Roman"/>
          <w:kern w:val="0"/>
          <w:sz w:val="32"/>
          <w:szCs w:val="32"/>
        </w:rPr>
      </w:pPr>
      <w:r>
        <w:rPr>
          <w:rFonts w:hint="eastAsia" w:ascii="宋体" w:hAnsi="宋体" w:cs="宋体"/>
          <w:kern w:val="0"/>
          <w:sz w:val="32"/>
          <w:szCs w:val="32"/>
        </w:rPr>
        <w:t>八、政府性基金预算财政拨款收入支出决算情况说明</w:t>
      </w:r>
    </w:p>
    <w:p>
      <w:pPr>
        <w:spacing w:line="580" w:lineRule="exact"/>
        <w:ind w:firstLine="800" w:firstLineChars="250"/>
        <w:outlineLvl w:val="1"/>
        <w:rPr>
          <w:rFonts w:eastAsia="Times New Roman"/>
          <w:kern w:val="0"/>
          <w:sz w:val="32"/>
          <w:szCs w:val="32"/>
        </w:rPr>
      </w:pPr>
      <w:r>
        <w:rPr>
          <w:rFonts w:hint="eastAsia" w:ascii="宋体" w:hAnsi="宋体" w:cs="宋体"/>
          <w:kern w:val="0"/>
          <w:sz w:val="32"/>
          <w:szCs w:val="32"/>
        </w:rPr>
        <w:t>九、</w:t>
      </w:r>
      <w:r>
        <w:rPr>
          <w:rFonts w:hint="eastAsia" w:ascii="宋体" w:hAnsi="宋体" w:cs="宋体"/>
          <w:sz w:val="32"/>
          <w:szCs w:val="32"/>
        </w:rPr>
        <w:t>国有资本经营预算财政拨款支出决算情况说明</w:t>
      </w:r>
    </w:p>
    <w:p>
      <w:pPr>
        <w:spacing w:line="580" w:lineRule="exact"/>
        <w:ind w:firstLine="800" w:firstLineChars="250"/>
        <w:outlineLvl w:val="1"/>
        <w:rPr>
          <w:rFonts w:eastAsia="Times New Roman"/>
          <w:kern w:val="0"/>
          <w:sz w:val="32"/>
          <w:szCs w:val="32"/>
        </w:rPr>
      </w:pPr>
      <w:r>
        <w:rPr>
          <w:rFonts w:hint="eastAsia" w:ascii="宋体" w:hAnsi="宋体" w:cs="宋体"/>
          <w:kern w:val="0"/>
          <w:sz w:val="32"/>
          <w:szCs w:val="32"/>
        </w:rPr>
        <w:t>十、其他重要事项的情况说明</w:t>
      </w:r>
    </w:p>
    <w:p>
      <w:pPr>
        <w:spacing w:line="580" w:lineRule="exact"/>
        <w:ind w:firstLine="1120" w:firstLineChars="350"/>
        <w:outlineLvl w:val="1"/>
        <w:rPr>
          <w:rFonts w:eastAsia="Times New Roman"/>
          <w:kern w:val="0"/>
          <w:sz w:val="32"/>
          <w:szCs w:val="32"/>
        </w:rPr>
      </w:pPr>
      <w:r>
        <w:rPr>
          <w:rFonts w:hint="eastAsia" w:ascii="宋体" w:hAnsi="宋体" w:cs="宋体"/>
          <w:kern w:val="0"/>
          <w:sz w:val="32"/>
          <w:szCs w:val="32"/>
        </w:rPr>
        <w:t>（一）机关运行经费支出情况说明</w:t>
      </w:r>
    </w:p>
    <w:p>
      <w:pPr>
        <w:spacing w:line="580" w:lineRule="exact"/>
        <w:ind w:firstLine="1120" w:firstLineChars="350"/>
        <w:outlineLvl w:val="1"/>
        <w:rPr>
          <w:rFonts w:eastAsia="Times New Roman"/>
          <w:kern w:val="0"/>
          <w:sz w:val="32"/>
          <w:szCs w:val="32"/>
        </w:rPr>
      </w:pPr>
      <w:r>
        <w:rPr>
          <w:rFonts w:hint="eastAsia" w:ascii="宋体" w:hAnsi="宋体" w:cs="宋体"/>
          <w:kern w:val="0"/>
          <w:sz w:val="32"/>
          <w:szCs w:val="32"/>
        </w:rPr>
        <w:t>（二）政府采购情况说明</w:t>
      </w:r>
    </w:p>
    <w:p>
      <w:pPr>
        <w:spacing w:line="580" w:lineRule="exact"/>
        <w:ind w:firstLine="1120" w:firstLineChars="350"/>
        <w:outlineLvl w:val="1"/>
        <w:rPr>
          <w:rFonts w:eastAsia="Times New Roman"/>
          <w:kern w:val="0"/>
          <w:sz w:val="32"/>
          <w:szCs w:val="32"/>
        </w:rPr>
      </w:pPr>
      <w:r>
        <w:rPr>
          <w:rFonts w:hint="eastAsia" w:ascii="宋体" w:hAnsi="宋体" w:cs="宋体"/>
          <w:kern w:val="0"/>
          <w:sz w:val="32"/>
          <w:szCs w:val="32"/>
        </w:rPr>
        <w:t>（三）国有资产占有使用情况说明</w:t>
      </w:r>
    </w:p>
    <w:p>
      <w:pPr>
        <w:spacing w:line="580" w:lineRule="exact"/>
        <w:ind w:firstLine="1120" w:firstLineChars="350"/>
        <w:outlineLvl w:val="1"/>
        <w:rPr>
          <w:rFonts w:eastAsia="Times New Roman"/>
          <w:kern w:val="0"/>
          <w:sz w:val="32"/>
          <w:szCs w:val="32"/>
        </w:rPr>
      </w:pPr>
      <w:r>
        <w:rPr>
          <w:rFonts w:hint="eastAsia" w:ascii="宋体" w:hAnsi="宋体" w:cs="宋体"/>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w:t>
      </w:r>
      <w:r>
        <w:rPr>
          <w:rFonts w:ascii="楷体_GB2312" w:hAnsi="楷体_GB2312" w:eastAsia="楷体_GB2312" w:cs="楷体_GB2312"/>
          <w:b/>
          <w:kern w:val="0"/>
          <w:sz w:val="32"/>
          <w:szCs w:val="32"/>
        </w:rPr>
        <w:t xml:space="preserve">  </w:t>
      </w:r>
      <w:r>
        <w:rPr>
          <w:rFonts w:hint="eastAsia" w:ascii="楷体_GB2312" w:hAnsi="楷体_GB2312" w:eastAsia="楷体_GB2312" w:cs="楷体_GB2312"/>
          <w:b/>
          <w:kern w:val="0"/>
          <w:sz w:val="32"/>
          <w:szCs w:val="32"/>
        </w:rPr>
        <w:t>附件</w:t>
      </w:r>
    </w:p>
    <w:p>
      <w:pPr>
        <w:spacing w:line="580" w:lineRule="exact"/>
        <w:outlineLvl w:val="1"/>
        <w:rPr>
          <w:rFonts w:eastAsia="Times New Roman"/>
          <w:b/>
          <w:kern w:val="0"/>
          <w:sz w:val="32"/>
          <w:szCs w:val="32"/>
        </w:rPr>
      </w:pPr>
    </w:p>
    <w:p>
      <w:pPr>
        <w:spacing w:line="580" w:lineRule="exact"/>
        <w:outlineLvl w:val="1"/>
        <w:rPr>
          <w:rFonts w:eastAsia="Times New Roman"/>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w:t>
      </w:r>
      <w:r>
        <w:rPr>
          <w:rFonts w:ascii="黑体" w:hAnsi="黑体" w:eastAsia="黑体" w:cs="黑体"/>
          <w:kern w:val="0"/>
          <w:sz w:val="36"/>
          <w:szCs w:val="36"/>
        </w:rPr>
        <w:t xml:space="preserve">  </w:t>
      </w:r>
      <w:r>
        <w:rPr>
          <w:rFonts w:hint="eastAsia" w:ascii="黑体" w:hAnsi="黑体" w:eastAsia="黑体" w:cs="黑体"/>
          <w:kern w:val="0"/>
          <w:sz w:val="36"/>
          <w:szCs w:val="36"/>
        </w:rPr>
        <w:t>单位概况</w:t>
      </w:r>
    </w:p>
    <w:p>
      <w:pPr>
        <w:widowControl/>
        <w:spacing w:line="560" w:lineRule="exact"/>
        <w:jc w:val="left"/>
        <w:rPr>
          <w:rFonts w:ascii="黑体" w:hAnsi="黑体" w:eastAsia="黑体" w:cs="宋体"/>
          <w:b/>
          <w:bCs/>
          <w:kern w:val="0"/>
          <w:sz w:val="32"/>
          <w:szCs w:val="32"/>
        </w:rPr>
      </w:pPr>
      <w:r>
        <w:rPr>
          <w:rFonts w:ascii="??_GB2312" w:hAnsi="宋体" w:eastAsia="Times New Roman"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ascii="??_GB2312" w:hAnsi="宋体" w:eastAsia="Times New Roman" w:cs="宋体"/>
          <w:kern w:val="0"/>
          <w:sz w:val="32"/>
          <w:szCs w:val="32"/>
        </w:rPr>
        <w:t>　</w:t>
      </w:r>
      <w:r>
        <w:rPr>
          <w:rFonts w:hint="eastAsia" w:ascii="楷体_GB2312" w:hAnsi="楷体_GB2312" w:eastAsia="楷体_GB2312" w:cs="楷体_GB2312"/>
          <w:b/>
          <w:kern w:val="0"/>
          <w:sz w:val="32"/>
          <w:szCs w:val="32"/>
        </w:rPr>
        <w:t>一、部门职责</w:t>
      </w:r>
    </w:p>
    <w:p>
      <w:pPr>
        <w:snapToGrid w:val="0"/>
        <w:spacing w:line="520" w:lineRule="exact"/>
        <w:ind w:firstLine="640" w:firstLineChars="200"/>
        <w:rPr>
          <w:rFonts w:ascii="??_GB2312" w:hAnsi="宋体" w:eastAsia="Times New Roman" w:cs="宋体"/>
          <w:bCs/>
          <w:kern w:val="0"/>
          <w:sz w:val="32"/>
          <w:szCs w:val="32"/>
        </w:rPr>
      </w:pPr>
      <w:r>
        <w:rPr>
          <w:rFonts w:hint="eastAsia" w:ascii="仿宋_GB2312" w:hAnsi="仿宋_GB2312" w:eastAsia="仿宋_GB2312" w:cs="仿宋_GB2312"/>
          <w:sz w:val="32"/>
          <w:szCs w:val="32"/>
        </w:rPr>
        <w:t>隆德县</w:t>
      </w:r>
      <w:r>
        <w:rPr>
          <w:rFonts w:hint="eastAsia" w:ascii="仿宋_GB2312" w:hAnsi="仿宋_GB2312" w:eastAsia="仿宋_GB2312" w:cs="仿宋_GB2312"/>
          <w:sz w:val="32"/>
          <w:szCs w:val="32"/>
          <w:lang w:eastAsia="zh-CN"/>
        </w:rPr>
        <w:t>联财镇</w:t>
      </w:r>
      <w:r>
        <w:rPr>
          <w:rFonts w:hint="eastAsia" w:ascii="仿宋_GB2312" w:hAnsi="仿宋_GB2312" w:eastAsia="仿宋_GB2312" w:cs="仿宋_GB2312"/>
          <w:sz w:val="32"/>
          <w:szCs w:val="32"/>
        </w:rPr>
        <w:t>人民政府具体负责落实国家政策，严格依法行政，发挥经济管理职能，加强政策引导，服务市场主体和营造发展环境，大力促进社会事业发展，振兴乡村经济、文化和社会事业，提供公共服务，维护社会稳定，构建社会主义和谐社会等职能。</w:t>
      </w:r>
    </w:p>
    <w:p>
      <w:pPr>
        <w:widowControl/>
        <w:numPr>
          <w:ilvl w:val="0"/>
          <w:numId w:val="1"/>
        </w:numPr>
        <w:spacing w:line="560" w:lineRule="exact"/>
        <w:ind w:left="801" w:leftChars="0" w:firstLine="0" w:firstLineChars="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机构设置</w:t>
      </w:r>
    </w:p>
    <w:p>
      <w:pPr>
        <w:widowControl/>
        <w:numPr>
          <w:ilvl w:val="0"/>
          <w:numId w:val="0"/>
        </w:numPr>
        <w:spacing w:line="560" w:lineRule="exact"/>
        <w:ind w:firstLine="616" w:firstLineChars="200"/>
        <w:jc w:val="left"/>
        <w:rPr>
          <w:rFonts w:hint="eastAsia" w:ascii="仿宋_GB2312" w:hAnsi="仿宋_GB2312" w:eastAsia="仿宋_GB2312" w:cs="仿宋"/>
          <w:sz w:val="32"/>
          <w:szCs w:val="32"/>
          <w:lang w:eastAsia="zh-CN"/>
        </w:rPr>
      </w:pPr>
      <w:r>
        <w:rPr>
          <w:rFonts w:hint="eastAsia" w:ascii="仿宋_GB2312" w:hAnsi="黑体" w:eastAsia="仿宋_GB2312" w:cs="宋体"/>
          <w:bCs/>
          <w:spacing w:val="-6"/>
          <w:kern w:val="0"/>
          <w:sz w:val="32"/>
          <w:szCs w:val="32"/>
          <w:lang w:eastAsia="zh-CN"/>
        </w:rPr>
        <w:t>从预算单位构成看，</w:t>
      </w:r>
      <w:r>
        <w:rPr>
          <w:rFonts w:hint="eastAsia" w:ascii="仿宋_GB2312" w:hAnsi="仿宋_GB2312" w:eastAsia="仿宋_GB2312" w:cs="仿宋_GB2312"/>
          <w:sz w:val="32"/>
          <w:szCs w:val="32"/>
          <w:lang w:eastAsia="zh-CN"/>
        </w:rPr>
        <w:t>联财镇</w:t>
      </w:r>
      <w:r>
        <w:rPr>
          <w:rFonts w:hint="eastAsia" w:ascii="仿宋_GB2312" w:hAnsi="仿宋_GB2312" w:eastAsia="仿宋_GB2312" w:cs="仿宋_GB2312"/>
          <w:sz w:val="32"/>
          <w:szCs w:val="32"/>
        </w:rPr>
        <w:t>人民政府</w:t>
      </w:r>
      <w:r>
        <w:rPr>
          <w:rFonts w:hint="eastAsia" w:ascii="仿宋_GB2312" w:hAnsi="仿宋_GB2312" w:eastAsia="仿宋_GB2312" w:cs="仿宋"/>
          <w:sz w:val="32"/>
          <w:szCs w:val="32"/>
        </w:rPr>
        <w:t>是一级预算单位，无二级预算单位</w:t>
      </w:r>
      <w:r>
        <w:rPr>
          <w:rFonts w:hint="eastAsia" w:ascii="仿宋_GB2312" w:hAnsi="仿宋_GB2312" w:eastAsia="仿宋_GB2312" w:cs="仿宋"/>
          <w:sz w:val="32"/>
          <w:szCs w:val="32"/>
          <w:lang w:eastAsia="zh-CN"/>
        </w:rPr>
        <w:t>。</w:t>
      </w:r>
    </w:p>
    <w:p>
      <w:pPr>
        <w:widowControl/>
        <w:spacing w:line="560" w:lineRule="exact"/>
        <w:jc w:val="left"/>
        <w:rPr>
          <w:rFonts w:ascii="??_GB2312" w:hAnsi="??_GB2312" w:cs="??_GB2312"/>
          <w:kern w:val="0"/>
          <w:sz w:val="32"/>
          <w:szCs w:val="32"/>
        </w:rPr>
      </w:pPr>
    </w:p>
    <w:p>
      <w:pPr>
        <w:widowControl/>
        <w:spacing w:line="560" w:lineRule="exact"/>
        <w:ind w:firstLine="640" w:firstLineChars="200"/>
        <w:jc w:val="left"/>
        <w:rPr>
          <w:rFonts w:ascii="??_GB2312" w:hAnsi="宋体" w:eastAsia="Times New Roman" w:cs="宋体"/>
          <w:kern w:val="0"/>
          <w:sz w:val="32"/>
          <w:szCs w:val="32"/>
        </w:rPr>
      </w:pPr>
    </w:p>
    <w:p>
      <w:pPr>
        <w:widowControl/>
        <w:spacing w:line="560" w:lineRule="exact"/>
        <w:ind w:firstLine="480"/>
        <w:jc w:val="left"/>
        <w:rPr>
          <w:rFonts w:ascii="??_GB2312" w:hAnsi="宋体" w:eastAsia="Times New Roman"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4480" w:type="dxa"/>
        <w:jc w:val="center"/>
        <w:tblLayout w:type="fixed"/>
        <w:tblCellMar>
          <w:top w:w="0" w:type="dxa"/>
          <w:left w:w="108" w:type="dxa"/>
          <w:bottom w:w="0" w:type="dxa"/>
          <w:right w:w="108" w:type="dxa"/>
        </w:tblCellMar>
      </w:tblPr>
      <w:tblGrid>
        <w:gridCol w:w="5378"/>
        <w:gridCol w:w="724"/>
        <w:gridCol w:w="1303"/>
        <w:gridCol w:w="3914"/>
        <w:gridCol w:w="688"/>
        <w:gridCol w:w="2473"/>
      </w:tblGrid>
      <w:tr>
        <w:tblPrEx>
          <w:tblCellMar>
            <w:top w:w="0" w:type="dxa"/>
            <w:left w:w="108" w:type="dxa"/>
            <w:bottom w:w="0" w:type="dxa"/>
            <w:right w:w="108" w:type="dxa"/>
          </w:tblCellMar>
        </w:tblPrEx>
        <w:trPr>
          <w:trHeight w:val="575" w:hRule="atLeast"/>
          <w:jc w:val="center"/>
        </w:trPr>
        <w:tc>
          <w:tcPr>
            <w:tcW w:w="14480" w:type="dxa"/>
            <w:gridSpan w:val="6"/>
            <w:tcBorders>
              <w:top w:val="nil"/>
              <w:left w:val="nil"/>
              <w:bottom w:val="nil"/>
              <w:right w:val="nil"/>
            </w:tcBorders>
            <w:vAlign w:val="bottom"/>
          </w:tcPr>
          <w:p>
            <w:pPr>
              <w:spacing w:beforeLines="50" w:line="580" w:lineRule="exact"/>
              <w:ind w:firstLine="5220" w:firstLineChars="1450"/>
              <w:outlineLvl w:val="1"/>
              <w:rPr>
                <w:rFonts w:ascii="宋体" w:cs="Arial"/>
                <w:b/>
                <w:bCs/>
                <w:color w:val="000000"/>
                <w:kern w:val="0"/>
                <w:sz w:val="44"/>
                <w:szCs w:val="44"/>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59" w:hRule="exact"/>
          <w:jc w:val="center"/>
        </w:trPr>
        <w:tc>
          <w:tcPr>
            <w:tcW w:w="53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2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73"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01</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427" w:hRule="exact"/>
          <w:jc w:val="center"/>
        </w:trPr>
        <w:tc>
          <w:tcPr>
            <w:tcW w:w="5378" w:type="dxa"/>
            <w:tcBorders>
              <w:top w:val="nil"/>
              <w:left w:val="nil"/>
              <w:bottom w:val="nil"/>
              <w:right w:val="nil"/>
            </w:tcBorders>
            <w:vAlign w:val="bottom"/>
          </w:tcPr>
          <w:p>
            <w:pPr>
              <w:widowControl/>
              <w:jc w:val="left"/>
              <w:rPr>
                <w:rFonts w:hint="eastAsia" w:ascii="宋体" w:eastAsia="宋体" w:cs="Arial"/>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隆德县联财镇人民政府</w:t>
            </w:r>
          </w:p>
        </w:tc>
        <w:tc>
          <w:tcPr>
            <w:tcW w:w="72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73"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55" w:hRule="exact"/>
          <w:jc w:val="center"/>
        </w:trPr>
        <w:tc>
          <w:tcPr>
            <w:tcW w:w="7405" w:type="dxa"/>
            <w:gridSpan w:val="3"/>
            <w:tcBorders>
              <w:top w:val="single" w:color="000000" w:sz="8" w:space="0"/>
              <w:left w:val="single" w:color="000000" w:sz="8" w:space="0"/>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收入</w:t>
            </w:r>
          </w:p>
        </w:tc>
        <w:tc>
          <w:tcPr>
            <w:tcW w:w="7075" w:type="dxa"/>
            <w:gridSpan w:val="3"/>
            <w:tcBorders>
              <w:top w:val="single" w:color="000000" w:sz="8" w:space="0"/>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391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r>
              <w:rPr>
                <w:rFonts w:ascii="宋体" w:hAnsi="宋体" w:cs="Arial"/>
                <w:color w:val="000000"/>
                <w:kern w:val="0"/>
                <w:sz w:val="18"/>
                <w:szCs w:val="18"/>
              </w:rPr>
              <w:t>(</w:t>
            </w:r>
            <w:r>
              <w:rPr>
                <w:rFonts w:hint="eastAsia" w:ascii="宋体" w:hAnsi="宋体" w:cs="Arial"/>
                <w:color w:val="000000"/>
                <w:kern w:val="0"/>
                <w:sz w:val="18"/>
                <w:szCs w:val="18"/>
              </w:rPr>
              <w:t>按功能分类</w:t>
            </w:r>
            <w:r>
              <w:rPr>
                <w:rFonts w:ascii="宋体" w:hAnsi="宋体" w:cs="Arial"/>
                <w:color w:val="000000"/>
                <w:kern w:val="0"/>
                <w:sz w:val="18"/>
                <w:szCs w:val="18"/>
              </w:rPr>
              <w:t>)</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391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栏次</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31</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lang w:val="en-US" w:eastAsia="zh-CN"/>
              </w:rPr>
              <w:t>6453166</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32</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33</w:t>
            </w:r>
          </w:p>
          <w:p>
            <w:pPr>
              <w:widowControl/>
              <w:jc w:val="center"/>
              <w:rPr>
                <w:rFonts w:ascii="宋体" w:cs="Arial"/>
                <w:color w:val="000000"/>
                <w:kern w:val="0"/>
                <w:sz w:val="18"/>
                <w:szCs w:val="18"/>
              </w:rPr>
            </w:pP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四、上级补助收入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34</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五、事业收入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35</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六、经营收入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36</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七、附属单位上缴收入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七、文化旅游体育与传媒支出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37</w:t>
            </w:r>
          </w:p>
        </w:tc>
        <w:tc>
          <w:tcPr>
            <w:tcW w:w="2473" w:type="dxa"/>
            <w:tcBorders>
              <w:top w:val="nil"/>
              <w:left w:val="nil"/>
              <w:bottom w:val="single" w:color="000000" w:sz="4" w:space="0"/>
              <w:right w:val="single" w:color="000000" w:sz="4" w:space="0"/>
            </w:tcBorders>
          </w:tcPr>
          <w:p>
            <w:pPr>
              <w:widowControl/>
              <w:jc w:val="center"/>
              <w:rPr>
                <w:rFonts w:hint="default" w:ascii="宋体" w:eastAsia="宋体" w:cs="Arial"/>
                <w:color w:val="000000"/>
                <w:kern w:val="0"/>
                <w:sz w:val="18"/>
                <w:szCs w:val="18"/>
                <w:lang w:val="en-US" w:eastAsia="zh-CN"/>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八、其他收入</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38</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cs="Arial"/>
                <w:color w:val="000000"/>
                <w:kern w:val="0"/>
                <w:sz w:val="18"/>
                <w:szCs w:val="18"/>
                <w:lang w:val="en-US" w:eastAsia="zh-CN"/>
              </w:rPr>
              <w:t>1109370.14</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九、卫生健康支出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39</w:t>
            </w:r>
          </w:p>
        </w:tc>
        <w:tc>
          <w:tcPr>
            <w:tcW w:w="2473" w:type="dxa"/>
            <w:tcBorders>
              <w:top w:val="nil"/>
              <w:left w:val="nil"/>
              <w:bottom w:val="single" w:color="000000" w:sz="4" w:space="0"/>
              <w:right w:val="single" w:color="000000" w:sz="4" w:space="0"/>
            </w:tcBorders>
          </w:tcPr>
          <w:p>
            <w:pPr>
              <w:widowControl/>
              <w:jc w:val="center"/>
              <w:rPr>
                <w:rFonts w:hint="default" w:ascii="宋体" w:eastAsia="宋体" w:cs="Arial"/>
                <w:color w:val="000000"/>
                <w:kern w:val="0"/>
                <w:sz w:val="18"/>
                <w:szCs w:val="18"/>
                <w:lang w:val="en-US" w:eastAsia="zh-CN"/>
              </w:rPr>
            </w:pPr>
            <w:r>
              <w:rPr>
                <w:rFonts w:hint="eastAsia" w:ascii="宋体" w:cs="Arial"/>
                <w:color w:val="000000"/>
                <w:kern w:val="0"/>
                <w:sz w:val="18"/>
                <w:szCs w:val="18"/>
                <w:lang w:val="en-US" w:eastAsia="zh-CN"/>
              </w:rPr>
              <w:t>304651.65</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40</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11</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41</w:t>
            </w:r>
          </w:p>
        </w:tc>
        <w:tc>
          <w:tcPr>
            <w:tcW w:w="2473" w:type="dxa"/>
            <w:tcBorders>
              <w:top w:val="nil"/>
              <w:left w:val="nil"/>
              <w:bottom w:val="single" w:color="000000" w:sz="4" w:space="0"/>
              <w:right w:val="single" w:color="000000" w:sz="4" w:space="0"/>
            </w:tcBorders>
          </w:tcPr>
          <w:p>
            <w:pPr>
              <w:widowControl/>
              <w:jc w:val="center"/>
              <w:rPr>
                <w:rFonts w:hint="default" w:ascii="宋体" w:eastAsia="宋体" w:cs="Arial"/>
                <w:color w:val="000000"/>
                <w:kern w:val="0"/>
                <w:sz w:val="18"/>
                <w:szCs w:val="18"/>
                <w:lang w:val="en-US" w:eastAsia="zh-CN"/>
              </w:rPr>
            </w:pPr>
            <w:r>
              <w:rPr>
                <w:rFonts w:hint="eastAsia" w:ascii="宋体" w:cs="Arial"/>
                <w:color w:val="000000"/>
                <w:kern w:val="0"/>
                <w:sz w:val="18"/>
                <w:szCs w:val="18"/>
                <w:lang w:val="en-US" w:eastAsia="zh-CN"/>
              </w:rPr>
              <w:t>2501014.29</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12</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42</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hint="eastAsia" w:ascii="宋体" w:cs="Arial"/>
                <w:color w:val="000000"/>
                <w:kern w:val="0"/>
                <w:sz w:val="18"/>
                <w:szCs w:val="18"/>
                <w:lang w:val="en-US" w:eastAsia="zh-CN"/>
              </w:rPr>
              <w:t>4115475.73</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13</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43</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14</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十四、资源勘探工业信息等支出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44</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15</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45</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auto"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auto"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16</w:t>
            </w:r>
          </w:p>
        </w:tc>
        <w:tc>
          <w:tcPr>
            <w:tcW w:w="1303" w:type="dxa"/>
            <w:tcBorders>
              <w:top w:val="nil"/>
              <w:left w:val="nil"/>
              <w:bottom w:val="single" w:color="auto"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auto"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688" w:type="dxa"/>
            <w:tcBorders>
              <w:top w:val="nil"/>
              <w:left w:val="nil"/>
              <w:bottom w:val="single" w:color="auto"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46</w:t>
            </w:r>
          </w:p>
        </w:tc>
        <w:tc>
          <w:tcPr>
            <w:tcW w:w="2473" w:type="dxa"/>
            <w:tcBorders>
              <w:top w:val="nil"/>
              <w:left w:val="nil"/>
              <w:bottom w:val="single" w:color="auto" w:sz="4" w:space="0"/>
              <w:right w:val="single" w:color="000000" w:sz="4" w:space="0"/>
            </w:tcBorders>
          </w:tcPr>
          <w:p>
            <w:pPr>
              <w:widowControl/>
              <w:jc w:val="center"/>
              <w:rPr>
                <w:rFonts w:hint="default" w:ascii="宋体" w:eastAsia="宋体" w:cs="Arial"/>
                <w:color w:val="000000"/>
                <w:kern w:val="0"/>
                <w:sz w:val="18"/>
                <w:szCs w:val="18"/>
                <w:lang w:val="en-US" w:eastAsia="zh-CN"/>
              </w:rPr>
            </w:pPr>
          </w:p>
        </w:tc>
      </w:tr>
      <w:tr>
        <w:tblPrEx>
          <w:tblCellMar>
            <w:top w:w="0" w:type="dxa"/>
            <w:left w:w="108" w:type="dxa"/>
            <w:bottom w:w="0" w:type="dxa"/>
            <w:right w:w="108" w:type="dxa"/>
          </w:tblCellMar>
        </w:tblPrEx>
        <w:trPr>
          <w:trHeight w:val="255" w:hRule="exact"/>
          <w:jc w:val="center"/>
        </w:trPr>
        <w:tc>
          <w:tcPr>
            <w:tcW w:w="5378"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17</w:t>
            </w:r>
          </w:p>
        </w:tc>
        <w:tc>
          <w:tcPr>
            <w:tcW w:w="1303"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p>
        </w:tc>
        <w:tc>
          <w:tcPr>
            <w:tcW w:w="3914"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688"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47</w:t>
            </w:r>
          </w:p>
        </w:tc>
        <w:tc>
          <w:tcPr>
            <w:tcW w:w="2473"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18</w:t>
            </w:r>
          </w:p>
        </w:tc>
        <w:tc>
          <w:tcPr>
            <w:tcW w:w="1303"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p>
        </w:tc>
        <w:tc>
          <w:tcPr>
            <w:tcW w:w="3914"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十八、自然资源海洋气象等支出</w:t>
            </w:r>
          </w:p>
        </w:tc>
        <w:tc>
          <w:tcPr>
            <w:tcW w:w="688"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48</w:t>
            </w:r>
          </w:p>
        </w:tc>
        <w:tc>
          <w:tcPr>
            <w:tcW w:w="2473"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ascii="宋体" w:hAnsi="宋体" w:cs="Arial"/>
                <w:color w:val="000000"/>
                <w:kern w:val="0"/>
                <w:sz w:val="18"/>
                <w:szCs w:val="18"/>
              </w:rPr>
              <w:t>19</w:t>
            </w:r>
          </w:p>
        </w:tc>
        <w:tc>
          <w:tcPr>
            <w:tcW w:w="1303"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p>
        </w:tc>
        <w:tc>
          <w:tcPr>
            <w:tcW w:w="3914"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688" w:type="dxa"/>
            <w:tcBorders>
              <w:top w:val="single" w:color="auto" w:sz="4" w:space="0"/>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ascii="宋体" w:hAnsi="宋体" w:cs="Arial"/>
                <w:color w:val="000000"/>
                <w:kern w:val="0"/>
                <w:sz w:val="18"/>
                <w:szCs w:val="18"/>
              </w:rPr>
              <w:t>49</w:t>
            </w:r>
          </w:p>
        </w:tc>
        <w:tc>
          <w:tcPr>
            <w:tcW w:w="2473" w:type="dxa"/>
            <w:tcBorders>
              <w:top w:val="single" w:color="auto" w:sz="4" w:space="0"/>
              <w:left w:val="single" w:color="auto" w:sz="4" w:space="0"/>
              <w:bottom w:val="single" w:color="auto" w:sz="4" w:space="0"/>
              <w:right w:val="single" w:color="auto" w:sz="4" w:space="0"/>
            </w:tcBorders>
          </w:tcPr>
          <w:p>
            <w:pPr>
              <w:widowControl/>
              <w:jc w:val="center"/>
              <w:rPr>
                <w:rFonts w:hint="default" w:ascii="宋体" w:eastAsia="宋体" w:cs="Arial"/>
                <w:color w:val="000000"/>
                <w:kern w:val="0"/>
                <w:sz w:val="18"/>
                <w:szCs w:val="18"/>
                <w:lang w:val="en-US" w:eastAsia="zh-CN"/>
              </w:rPr>
            </w:pPr>
            <w:r>
              <w:rPr>
                <w:rFonts w:hint="eastAsia" w:ascii="宋体" w:cs="Arial"/>
                <w:color w:val="000000"/>
                <w:kern w:val="0"/>
                <w:sz w:val="18"/>
                <w:szCs w:val="18"/>
                <w:lang w:val="en-US" w:eastAsia="zh-CN"/>
              </w:rPr>
              <w:t>904449</w:t>
            </w:r>
          </w:p>
        </w:tc>
      </w:tr>
      <w:tr>
        <w:tblPrEx>
          <w:tblCellMar>
            <w:top w:w="0" w:type="dxa"/>
            <w:left w:w="108" w:type="dxa"/>
            <w:bottom w:w="0" w:type="dxa"/>
            <w:right w:w="108" w:type="dxa"/>
          </w:tblCellMar>
        </w:tblPrEx>
        <w:trPr>
          <w:trHeight w:val="255" w:hRule="exact"/>
          <w:jc w:val="center"/>
        </w:trPr>
        <w:tc>
          <w:tcPr>
            <w:tcW w:w="5378" w:type="dxa"/>
            <w:tcBorders>
              <w:top w:val="single" w:color="auto" w:sz="4" w:space="0"/>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single" w:color="auto" w:sz="4" w:space="0"/>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20</w:t>
            </w:r>
          </w:p>
        </w:tc>
        <w:tc>
          <w:tcPr>
            <w:tcW w:w="1303" w:type="dxa"/>
            <w:tcBorders>
              <w:top w:val="single" w:color="auto" w:sz="4" w:space="0"/>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single" w:color="auto" w:sz="4" w:space="0"/>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688" w:type="dxa"/>
            <w:tcBorders>
              <w:top w:val="single" w:color="auto" w:sz="4" w:space="0"/>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50</w:t>
            </w:r>
          </w:p>
        </w:tc>
        <w:tc>
          <w:tcPr>
            <w:tcW w:w="2473" w:type="dxa"/>
            <w:tcBorders>
              <w:top w:val="single" w:color="auto" w:sz="4" w:space="0"/>
              <w:left w:val="nil"/>
              <w:bottom w:val="single" w:color="000000" w:sz="4" w:space="0"/>
              <w:right w:val="single" w:color="000000" w:sz="4" w:space="0"/>
            </w:tcBorders>
          </w:tcPr>
          <w:p>
            <w:pPr>
              <w:widowControl/>
              <w:jc w:val="center"/>
              <w:rPr>
                <w:rFonts w:ascii="宋体" w:cs="Arial"/>
                <w:color w:val="000000"/>
                <w:kern w:val="0"/>
                <w:sz w:val="18"/>
                <w:szCs w:val="18"/>
              </w:rPr>
            </w:pPr>
          </w:p>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21</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二十一、国有资本经营预算支出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51</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22</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二十二、灾害防治及应急管理支出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52</w:t>
            </w:r>
          </w:p>
        </w:tc>
        <w:tc>
          <w:tcPr>
            <w:tcW w:w="2473" w:type="dxa"/>
            <w:tcBorders>
              <w:top w:val="nil"/>
              <w:left w:val="nil"/>
              <w:bottom w:val="single" w:color="000000" w:sz="4" w:space="0"/>
              <w:right w:val="single" w:color="000000" w:sz="4" w:space="0"/>
            </w:tcBorders>
          </w:tcPr>
          <w:p>
            <w:pPr>
              <w:widowControl/>
              <w:jc w:val="center"/>
              <w:rPr>
                <w:rFonts w:hint="default" w:ascii="宋体" w:eastAsia="宋体" w:cs="Arial"/>
                <w:color w:val="000000"/>
                <w:kern w:val="0"/>
                <w:sz w:val="18"/>
                <w:szCs w:val="18"/>
                <w:lang w:val="en-US" w:eastAsia="zh-CN"/>
              </w:rPr>
            </w:pPr>
            <w:r>
              <w:rPr>
                <w:rFonts w:hint="eastAsia" w:ascii="宋体" w:cs="Arial"/>
                <w:color w:val="000000"/>
                <w:kern w:val="0"/>
                <w:sz w:val="18"/>
                <w:szCs w:val="18"/>
                <w:lang w:val="en-US" w:eastAsia="zh-CN"/>
              </w:rPr>
              <w:t>20000</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23</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二十三、其他支出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53</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24</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b/>
                <w:bCs/>
                <w:color w:val="000000"/>
                <w:kern w:val="0"/>
                <w:sz w:val="18"/>
                <w:szCs w:val="18"/>
              </w:rPr>
            </w:pPr>
            <w:r>
              <w:rPr>
                <w:rFonts w:hint="eastAsia" w:ascii="宋体" w:hAnsi="宋体" w:cs="Arial"/>
                <w:color w:val="000000"/>
                <w:kern w:val="0"/>
                <w:sz w:val="18"/>
                <w:szCs w:val="18"/>
              </w:rPr>
              <w:t>二十四、债务还本支出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54</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25</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二十五、债务付息支出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55</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26</w:t>
            </w:r>
          </w:p>
        </w:tc>
        <w:tc>
          <w:tcPr>
            <w:tcW w:w="130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c>
          <w:tcPr>
            <w:tcW w:w="3914" w:type="dxa"/>
            <w:tcBorders>
              <w:top w:val="nil"/>
              <w:left w:val="nil"/>
              <w:bottom w:val="single" w:color="000000" w:sz="4" w:space="0"/>
              <w:right w:val="single" w:color="000000" w:sz="4" w:space="0"/>
            </w:tcBorders>
          </w:tcPr>
          <w:p>
            <w:pPr>
              <w:widowControl/>
              <w:jc w:val="left"/>
              <w:rPr>
                <w:rFonts w:ascii="宋体" w:cs="Arial"/>
                <w:color w:val="000000"/>
                <w:kern w:val="0"/>
                <w:sz w:val="18"/>
                <w:szCs w:val="18"/>
              </w:rPr>
            </w:pPr>
            <w:r>
              <w:rPr>
                <w:rFonts w:hint="eastAsia" w:ascii="宋体" w:hAnsi="宋体" w:cs="Arial"/>
                <w:color w:val="000000"/>
                <w:kern w:val="0"/>
                <w:sz w:val="18"/>
                <w:szCs w:val="18"/>
              </w:rPr>
              <w:t>二十六、抗疫特别国债安排的支出</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56</w:t>
            </w:r>
          </w:p>
        </w:tc>
        <w:tc>
          <w:tcPr>
            <w:tcW w:w="2473"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27</w:t>
            </w:r>
          </w:p>
        </w:tc>
        <w:tc>
          <w:tcPr>
            <w:tcW w:w="1303" w:type="dxa"/>
            <w:tcBorders>
              <w:top w:val="nil"/>
              <w:left w:val="nil"/>
              <w:bottom w:val="single" w:color="000000" w:sz="4" w:space="0"/>
              <w:right w:val="nil"/>
            </w:tcBorders>
          </w:tcPr>
          <w:p>
            <w:pPr>
              <w:widowControl/>
              <w:jc w:val="center"/>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c>
          <w:tcPr>
            <w:tcW w:w="3914" w:type="dxa"/>
            <w:tcBorders>
              <w:top w:val="single" w:color="auto" w:sz="4" w:space="0"/>
              <w:left w:val="single" w:color="auto" w:sz="4" w:space="0"/>
              <w:bottom w:val="single" w:color="auto" w:sz="4" w:space="0"/>
              <w:right w:val="single" w:color="auto" w:sz="4" w:space="0"/>
            </w:tcBorders>
          </w:tcPr>
          <w:p>
            <w:pPr>
              <w:widowControl/>
              <w:jc w:val="left"/>
              <w:rPr>
                <w:rFonts w:ascii="宋体" w:cs="Arial"/>
                <w:color w:val="000000"/>
                <w:kern w:val="0"/>
                <w:sz w:val="18"/>
                <w:szCs w:val="18"/>
              </w:rPr>
            </w:pPr>
            <w:r>
              <w:rPr>
                <w:rFonts w:hint="eastAsia" w:ascii="宋体" w:hAnsi="宋体" w:cs="Arial"/>
                <w:b/>
                <w:bCs/>
                <w:color w:val="000000"/>
                <w:kern w:val="0"/>
                <w:sz w:val="18"/>
                <w:szCs w:val="18"/>
              </w:rPr>
              <w:t>本年支出合计</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57</w:t>
            </w:r>
          </w:p>
        </w:tc>
        <w:tc>
          <w:tcPr>
            <w:tcW w:w="2473" w:type="dxa"/>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r>
              <w:rPr>
                <w:rFonts w:hint="eastAsia" w:ascii="宋体" w:hAnsi="宋体" w:cs="Arial"/>
                <w:color w:val="000000"/>
                <w:kern w:val="0"/>
                <w:sz w:val="18"/>
                <w:szCs w:val="18"/>
                <w:lang w:val="en-US" w:eastAsia="zh-CN"/>
              </w:rPr>
              <w:t>15408126.81</w:t>
            </w: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使用非财政拨款结余</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28</w:t>
            </w:r>
          </w:p>
        </w:tc>
        <w:tc>
          <w:tcPr>
            <w:tcW w:w="1303" w:type="dxa"/>
            <w:tcBorders>
              <w:top w:val="nil"/>
              <w:left w:val="nil"/>
              <w:bottom w:val="single" w:color="000000" w:sz="4" w:space="0"/>
              <w:right w:val="nil"/>
            </w:tcBorders>
          </w:tcPr>
          <w:p>
            <w:pPr>
              <w:widowControl/>
              <w:jc w:val="center"/>
              <w:rPr>
                <w:rFonts w:ascii="宋体" w:cs="Arial"/>
                <w:color w:val="000000"/>
                <w:kern w:val="0"/>
                <w:sz w:val="18"/>
                <w:szCs w:val="18"/>
              </w:rPr>
            </w:pPr>
          </w:p>
        </w:tc>
        <w:tc>
          <w:tcPr>
            <w:tcW w:w="3914" w:type="dxa"/>
            <w:tcBorders>
              <w:top w:val="nil"/>
              <w:left w:val="single" w:color="auto" w:sz="4" w:space="0"/>
              <w:bottom w:val="single" w:color="auto" w:sz="4" w:space="0"/>
              <w:right w:val="single" w:color="auto" w:sz="4" w:space="0"/>
            </w:tcBorders>
          </w:tcPr>
          <w:p>
            <w:pPr>
              <w:widowControl/>
              <w:jc w:val="left"/>
              <w:rPr>
                <w:rFonts w:ascii="宋体" w:cs="Arial"/>
                <w:b/>
                <w:bCs/>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结余分配</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58</w:t>
            </w:r>
          </w:p>
        </w:tc>
        <w:tc>
          <w:tcPr>
            <w:tcW w:w="2473" w:type="dxa"/>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p>
        </w:tc>
      </w:tr>
      <w:tr>
        <w:tblPrEx>
          <w:tblCellMar>
            <w:top w:w="0" w:type="dxa"/>
            <w:left w:w="108" w:type="dxa"/>
            <w:bottom w:w="0" w:type="dxa"/>
            <w:right w:w="108" w:type="dxa"/>
          </w:tblCellMar>
        </w:tblPrEx>
        <w:trPr>
          <w:trHeight w:val="255" w:hRule="exact"/>
          <w:jc w:val="center"/>
        </w:trPr>
        <w:tc>
          <w:tcPr>
            <w:tcW w:w="5378" w:type="dxa"/>
            <w:tcBorders>
              <w:top w:val="nil"/>
              <w:left w:val="single" w:color="000000" w:sz="8" w:space="0"/>
              <w:bottom w:val="single" w:color="000000" w:sz="4" w:space="0"/>
              <w:right w:val="single" w:color="000000" w:sz="4" w:space="0"/>
            </w:tcBorders>
          </w:tcPr>
          <w:p>
            <w:pPr>
              <w:widowControl/>
              <w:jc w:val="left"/>
              <w:rPr>
                <w:rFonts w:ascii="宋体" w:cs="Arial"/>
                <w:b/>
                <w:bCs/>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年初结转和结余</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29</w:t>
            </w:r>
          </w:p>
        </w:tc>
        <w:tc>
          <w:tcPr>
            <w:tcW w:w="1303" w:type="dxa"/>
            <w:tcBorders>
              <w:top w:val="nil"/>
              <w:left w:val="nil"/>
              <w:bottom w:val="single" w:color="000000" w:sz="4" w:space="0"/>
              <w:right w:val="nil"/>
            </w:tcBorders>
          </w:tcPr>
          <w:p>
            <w:pPr>
              <w:widowControl/>
              <w:jc w:val="center"/>
              <w:rPr>
                <w:rFonts w:ascii="宋体" w:cs="Arial"/>
                <w:color w:val="000000"/>
                <w:kern w:val="0"/>
                <w:sz w:val="18"/>
                <w:szCs w:val="18"/>
              </w:rPr>
            </w:pPr>
          </w:p>
        </w:tc>
        <w:tc>
          <w:tcPr>
            <w:tcW w:w="3914" w:type="dxa"/>
            <w:tcBorders>
              <w:top w:val="nil"/>
              <w:left w:val="single" w:color="auto" w:sz="4" w:space="0"/>
              <w:bottom w:val="single" w:color="auto" w:sz="4" w:space="0"/>
              <w:right w:val="single" w:color="auto" w:sz="4" w:space="0"/>
            </w:tcBorders>
          </w:tcPr>
          <w:p>
            <w:pPr>
              <w:widowControl/>
              <w:jc w:val="left"/>
              <w:rPr>
                <w:rFonts w:ascii="宋体" w:cs="Arial"/>
                <w:b/>
                <w:bCs/>
                <w:color w:val="000000"/>
                <w:kern w:val="0"/>
                <w:sz w:val="18"/>
                <w:szCs w:val="18"/>
              </w:rPr>
            </w:pPr>
            <w:r>
              <w:rPr>
                <w:rFonts w:ascii="宋体" w:hAnsi="宋体" w:cs="Arial"/>
                <w:color w:val="000000"/>
                <w:kern w:val="0"/>
                <w:sz w:val="18"/>
                <w:szCs w:val="18"/>
              </w:rPr>
              <w:t xml:space="preserve">    </w:t>
            </w:r>
            <w:r>
              <w:rPr>
                <w:rFonts w:hint="eastAsia" w:ascii="宋体" w:hAnsi="宋体" w:cs="Arial"/>
                <w:color w:val="000000"/>
                <w:kern w:val="0"/>
                <w:sz w:val="18"/>
                <w:szCs w:val="18"/>
              </w:rPr>
              <w:t>年末结转和结余</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59</w:t>
            </w:r>
          </w:p>
        </w:tc>
        <w:tc>
          <w:tcPr>
            <w:tcW w:w="2473" w:type="dxa"/>
            <w:tcBorders>
              <w:top w:val="single" w:color="auto" w:sz="4" w:space="0"/>
              <w:left w:val="single" w:color="auto" w:sz="4" w:space="0"/>
              <w:bottom w:val="single" w:color="auto" w:sz="4" w:space="0"/>
              <w:right w:val="single" w:color="auto" w:sz="4" w:space="0"/>
            </w:tcBorders>
          </w:tcPr>
          <w:p>
            <w:pPr>
              <w:widowControl/>
              <w:jc w:val="center"/>
              <w:rPr>
                <w:rFonts w:ascii="宋体" w:cs="Arial"/>
                <w:b/>
                <w:bCs/>
                <w:color w:val="000000"/>
                <w:kern w:val="0"/>
                <w:sz w:val="18"/>
                <w:szCs w:val="18"/>
              </w:rPr>
            </w:pPr>
          </w:p>
        </w:tc>
      </w:tr>
      <w:tr>
        <w:tblPrEx>
          <w:tblCellMar>
            <w:top w:w="0" w:type="dxa"/>
            <w:left w:w="108" w:type="dxa"/>
            <w:bottom w:w="0" w:type="dxa"/>
            <w:right w:w="108" w:type="dxa"/>
          </w:tblCellMar>
        </w:tblPrEx>
        <w:trPr>
          <w:trHeight w:val="312" w:hRule="exact"/>
          <w:jc w:val="center"/>
        </w:trPr>
        <w:tc>
          <w:tcPr>
            <w:tcW w:w="5378" w:type="dxa"/>
            <w:tcBorders>
              <w:top w:val="nil"/>
              <w:left w:val="single" w:color="000000" w:sz="8" w:space="0"/>
              <w:bottom w:val="single" w:color="000000" w:sz="8" w:space="0"/>
              <w:right w:val="single" w:color="000000" w:sz="4" w:space="0"/>
            </w:tcBorders>
          </w:tcPr>
          <w:p>
            <w:pPr>
              <w:widowControl/>
              <w:jc w:val="center"/>
              <w:rPr>
                <w:rFonts w:ascii="宋体" w:cs="Arial"/>
                <w:color w:val="000000"/>
                <w:kern w:val="0"/>
                <w:sz w:val="18"/>
                <w:szCs w:val="18"/>
              </w:rPr>
            </w:pPr>
            <w:r>
              <w:rPr>
                <w:rFonts w:hint="eastAsia" w:ascii="宋体" w:hAnsi="宋体" w:cs="Arial"/>
                <w:b/>
                <w:bCs/>
                <w:color w:val="000000"/>
                <w:kern w:val="0"/>
                <w:sz w:val="18"/>
                <w:szCs w:val="18"/>
              </w:rPr>
              <w:t>总计</w:t>
            </w:r>
          </w:p>
        </w:tc>
        <w:tc>
          <w:tcPr>
            <w:tcW w:w="724"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30</w:t>
            </w:r>
          </w:p>
        </w:tc>
        <w:tc>
          <w:tcPr>
            <w:tcW w:w="1303" w:type="dxa"/>
            <w:tcBorders>
              <w:top w:val="nil"/>
              <w:left w:val="nil"/>
              <w:bottom w:val="single" w:color="000000" w:sz="4" w:space="0"/>
              <w:right w:val="nil"/>
            </w:tcBorders>
          </w:tcPr>
          <w:p>
            <w:pPr>
              <w:widowControl/>
              <w:jc w:val="center"/>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c>
          <w:tcPr>
            <w:tcW w:w="3914"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hint="eastAsia" w:ascii="宋体" w:hAnsi="宋体" w:cs="Arial"/>
                <w:b/>
                <w:bCs/>
                <w:color w:val="000000"/>
                <w:kern w:val="0"/>
                <w:sz w:val="18"/>
                <w:szCs w:val="18"/>
              </w:rPr>
              <w:t>总计</w:t>
            </w:r>
          </w:p>
        </w:tc>
        <w:tc>
          <w:tcPr>
            <w:tcW w:w="688" w:type="dxa"/>
            <w:tcBorders>
              <w:top w:val="nil"/>
              <w:left w:val="nil"/>
              <w:bottom w:val="single" w:color="000000" w:sz="4" w:space="0"/>
              <w:right w:val="single" w:color="000000" w:sz="4" w:space="0"/>
            </w:tcBorders>
          </w:tcPr>
          <w:p>
            <w:pPr>
              <w:widowControl/>
              <w:jc w:val="center"/>
              <w:rPr>
                <w:rFonts w:ascii="宋体" w:cs="Arial"/>
                <w:color w:val="000000"/>
                <w:kern w:val="0"/>
                <w:sz w:val="18"/>
                <w:szCs w:val="18"/>
              </w:rPr>
            </w:pPr>
            <w:r>
              <w:rPr>
                <w:rFonts w:ascii="宋体" w:hAnsi="宋体" w:cs="Arial"/>
                <w:color w:val="000000"/>
                <w:kern w:val="0"/>
                <w:sz w:val="18"/>
                <w:szCs w:val="18"/>
              </w:rPr>
              <w:t>60</w:t>
            </w:r>
          </w:p>
        </w:tc>
        <w:tc>
          <w:tcPr>
            <w:tcW w:w="2473" w:type="dxa"/>
            <w:tcBorders>
              <w:top w:val="nil"/>
              <w:left w:val="single" w:color="auto" w:sz="4" w:space="0"/>
              <w:bottom w:val="single" w:color="auto" w:sz="4" w:space="0"/>
              <w:right w:val="single" w:color="auto" w:sz="4" w:space="0"/>
            </w:tcBorders>
          </w:tcPr>
          <w:p>
            <w:pPr>
              <w:widowControl/>
              <w:jc w:val="center"/>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w:t>
      </w:r>
      <w:r>
        <w:rPr>
          <w:rFonts w:ascii="宋体" w:hAnsi="宋体" w:cs="Arial"/>
          <w:color w:val="000000"/>
          <w:kern w:val="0"/>
          <w:sz w:val="18"/>
          <w:szCs w:val="18"/>
        </w:rPr>
        <w:t>01</w:t>
      </w:r>
      <w:r>
        <w:rPr>
          <w:rFonts w:hint="eastAsia" w:ascii="宋体" w:hAnsi="宋体" w:cs="Arial"/>
          <w:color w:val="000000"/>
          <w:kern w:val="0"/>
          <w:sz w:val="18"/>
          <w:szCs w:val="18"/>
        </w:rPr>
        <w:t>表</w:t>
      </w:r>
    </w:p>
    <w:tbl>
      <w:tblPr>
        <w:tblStyle w:val="5"/>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03"/>
        <w:gridCol w:w="2430"/>
        <w:gridCol w:w="1470"/>
        <w:gridCol w:w="1455"/>
        <w:gridCol w:w="1365"/>
        <w:gridCol w:w="1201"/>
        <w:gridCol w:w="1968"/>
        <w:gridCol w:w="1421"/>
        <w:gridCol w:w="1669"/>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9"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02</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3713"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隆德县联财镇人民政府</w:t>
            </w:r>
          </w:p>
        </w:tc>
        <w:tc>
          <w:tcPr>
            <w:tcW w:w="147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center"/>
              <w:rPr>
                <w:rFonts w:ascii="宋体" w:cs="Arial"/>
                <w:color w:val="000000"/>
                <w:kern w:val="0"/>
                <w:sz w:val="24"/>
              </w:rPr>
            </w:pPr>
          </w:p>
        </w:tc>
        <w:tc>
          <w:tcPr>
            <w:tcW w:w="12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9"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71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147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本年收入合计</w:t>
            </w:r>
          </w:p>
        </w:tc>
        <w:tc>
          <w:tcPr>
            <w:tcW w:w="145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财政拨款收入</w:t>
            </w:r>
          </w:p>
        </w:tc>
        <w:tc>
          <w:tcPr>
            <w:tcW w:w="13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上级补助收入</w:t>
            </w:r>
          </w:p>
        </w:tc>
        <w:tc>
          <w:tcPr>
            <w:tcW w:w="1201" w:type="dxa"/>
            <w:vMerge w:val="restart"/>
            <w:tcBorders>
              <w:top w:val="single" w:color="000000" w:sz="8" w:space="0"/>
              <w:left w:val="nil"/>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事业收入</w:t>
            </w:r>
          </w:p>
        </w:tc>
        <w:tc>
          <w:tcPr>
            <w:tcW w:w="196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经营收入</w:t>
            </w:r>
          </w:p>
        </w:tc>
        <w:tc>
          <w:tcPr>
            <w:tcW w:w="142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附属单位上缴收入</w:t>
            </w:r>
          </w:p>
        </w:tc>
        <w:tc>
          <w:tcPr>
            <w:tcW w:w="1669"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283" w:type="dxa"/>
            <w:gridSpan w:val="3"/>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功能分类科目编码</w:t>
            </w:r>
          </w:p>
        </w:tc>
        <w:tc>
          <w:tcPr>
            <w:tcW w:w="24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科目名称</w:t>
            </w:r>
          </w:p>
        </w:tc>
        <w:tc>
          <w:tcPr>
            <w:tcW w:w="1470"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45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201" w:type="dxa"/>
            <w:vMerge w:val="continue"/>
            <w:tcBorders>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96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421" w:type="dxa"/>
            <w:vMerge w:val="continue"/>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669" w:type="dxa"/>
            <w:vMerge w:val="continue"/>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款</w:t>
            </w:r>
          </w:p>
        </w:tc>
        <w:tc>
          <w:tcPr>
            <w:tcW w:w="403"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p>
        </w:tc>
        <w:tc>
          <w:tcPr>
            <w:tcW w:w="24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147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w:t>
            </w:r>
          </w:p>
        </w:tc>
        <w:tc>
          <w:tcPr>
            <w:tcW w:w="14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w:t>
            </w:r>
          </w:p>
        </w:tc>
        <w:tc>
          <w:tcPr>
            <w:tcW w:w="136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c>
          <w:tcPr>
            <w:tcW w:w="12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4</w:t>
            </w:r>
          </w:p>
        </w:tc>
        <w:tc>
          <w:tcPr>
            <w:tcW w:w="196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w:t>
            </w:r>
          </w:p>
        </w:tc>
        <w:tc>
          <w:tcPr>
            <w:tcW w:w="142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6</w:t>
            </w:r>
          </w:p>
        </w:tc>
        <w:tc>
          <w:tcPr>
            <w:tcW w:w="1669"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440" w:type="dxa"/>
            <w:vMerge w:val="continue"/>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403" w:type="dxa"/>
            <w:vMerge w:val="continue"/>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243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470"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Calibri" w:eastAsia="宋体" w:cs="Arial"/>
                <w:color w:val="000000"/>
                <w:kern w:val="0"/>
                <w:sz w:val="22"/>
                <w:szCs w:val="22"/>
                <w:lang w:val="en-US" w:eastAsia="zh-CN" w:bidi="ar-SA"/>
              </w:rPr>
              <w:t>15408126.81</w:t>
            </w:r>
          </w:p>
        </w:tc>
        <w:tc>
          <w:tcPr>
            <w:tcW w:w="145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Calibri" w:eastAsia="宋体" w:cs="Arial"/>
                <w:color w:val="000000"/>
                <w:kern w:val="0"/>
                <w:sz w:val="22"/>
                <w:szCs w:val="22"/>
                <w:lang w:val="en-US" w:eastAsia="zh-CN" w:bidi="ar-SA"/>
              </w:rPr>
              <w:t>15408126.81</w:t>
            </w:r>
          </w:p>
        </w:tc>
        <w:tc>
          <w:tcPr>
            <w:tcW w:w="136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2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96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42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p>
        </w:tc>
        <w:tc>
          <w:tcPr>
            <w:tcW w:w="1669" w:type="dxa"/>
            <w:tcBorders>
              <w:top w:val="nil"/>
              <w:left w:val="nil"/>
              <w:bottom w:val="single" w:color="000000" w:sz="4" w:space="0"/>
              <w:right w:val="single" w:color="000000" w:sz="8" w:space="0"/>
            </w:tcBorders>
            <w:vAlign w:val="center"/>
          </w:tcPr>
          <w:p>
            <w:pPr>
              <w:widowControl/>
              <w:jc w:val="center"/>
              <w:rPr>
                <w:rFonts w:ascii="宋体" w:cs="宋体"/>
                <w:color w:val="000000"/>
                <w:kern w:val="0"/>
                <w:sz w:val="18"/>
                <w:szCs w:val="18"/>
              </w:rPr>
            </w:pP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2010108</w:t>
            </w:r>
          </w:p>
        </w:tc>
        <w:tc>
          <w:tcPr>
            <w:tcW w:w="2430" w:type="dxa"/>
            <w:tcBorders>
              <w:top w:val="nil"/>
              <w:left w:val="nil"/>
              <w:bottom w:val="single" w:color="000000" w:sz="4" w:space="0"/>
              <w:right w:val="single" w:color="000000" w:sz="4" w:space="0"/>
            </w:tcBorders>
            <w:vAlign w:val="center"/>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代表工作</w:t>
            </w:r>
          </w:p>
        </w:tc>
        <w:tc>
          <w:tcPr>
            <w:tcW w:w="147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26000</w:t>
            </w:r>
          </w:p>
        </w:tc>
        <w:tc>
          <w:tcPr>
            <w:tcW w:w="145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26000</w:t>
            </w:r>
          </w:p>
        </w:tc>
        <w:tc>
          <w:tcPr>
            <w:tcW w:w="136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69"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2010301</w:t>
            </w:r>
          </w:p>
        </w:tc>
        <w:tc>
          <w:tcPr>
            <w:tcW w:w="2430" w:type="dxa"/>
            <w:tcBorders>
              <w:top w:val="nil"/>
              <w:left w:val="nil"/>
              <w:bottom w:val="single" w:color="000000" w:sz="4" w:space="0"/>
              <w:right w:val="single" w:color="000000" w:sz="4" w:space="0"/>
            </w:tcBorders>
            <w:vAlign w:val="center"/>
          </w:tcPr>
          <w:p>
            <w:pPr>
              <w:widowControl/>
              <w:jc w:val="left"/>
              <w:rPr>
                <w:rFonts w:hint="eastAsia" w:ascii="宋体" w:eastAsia="宋体" w:cs="Arial"/>
                <w:color w:val="000000"/>
                <w:kern w:val="0"/>
                <w:sz w:val="22"/>
                <w:szCs w:val="22"/>
                <w:lang w:eastAsia="zh-CN"/>
              </w:rPr>
            </w:pPr>
            <w:r>
              <w:rPr>
                <w:rFonts w:hint="eastAsia" w:ascii="宋体" w:hAnsi="宋体" w:cs="Arial"/>
                <w:color w:val="000000"/>
                <w:kern w:val="0"/>
                <w:sz w:val="22"/>
                <w:szCs w:val="22"/>
                <w:lang w:eastAsia="zh-CN"/>
              </w:rPr>
              <w:t>行政运行</w:t>
            </w:r>
          </w:p>
        </w:tc>
        <w:tc>
          <w:tcPr>
            <w:tcW w:w="147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6427166</w:t>
            </w:r>
          </w:p>
        </w:tc>
        <w:tc>
          <w:tcPr>
            <w:tcW w:w="145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6427166</w:t>
            </w:r>
          </w:p>
        </w:tc>
        <w:tc>
          <w:tcPr>
            <w:tcW w:w="136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69"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430" w:type="dxa"/>
            <w:tcBorders>
              <w:top w:val="nil"/>
              <w:left w:val="nil"/>
              <w:bottom w:val="single" w:color="000000" w:sz="4" w:space="0"/>
              <w:right w:val="single" w:color="000000" w:sz="4" w:space="0"/>
            </w:tcBorders>
            <w:vAlign w:val="center"/>
          </w:tcPr>
          <w:p>
            <w:pPr>
              <w:widowControl/>
              <w:jc w:val="left"/>
              <w:rPr>
                <w:rFonts w:hint="eastAsia" w:ascii="宋体" w:eastAsia="宋体" w:cs="Arial"/>
                <w:color w:val="000000"/>
                <w:kern w:val="0"/>
                <w:sz w:val="22"/>
                <w:szCs w:val="22"/>
                <w:lang w:eastAsia="zh-CN"/>
              </w:rPr>
            </w:pPr>
            <w:r>
              <w:rPr>
                <w:rFonts w:hint="eastAsia" w:ascii="宋体" w:cs="Arial"/>
                <w:color w:val="000000"/>
                <w:kern w:val="0"/>
                <w:sz w:val="22"/>
                <w:szCs w:val="22"/>
                <w:lang w:eastAsia="zh-CN"/>
              </w:rPr>
              <w:t>机关事业单位基本养老保险缴费支出</w:t>
            </w:r>
          </w:p>
        </w:tc>
        <w:tc>
          <w:tcPr>
            <w:tcW w:w="147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675708.40</w:t>
            </w:r>
          </w:p>
        </w:tc>
        <w:tc>
          <w:tcPr>
            <w:tcW w:w="145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675708.40</w:t>
            </w:r>
          </w:p>
        </w:tc>
        <w:tc>
          <w:tcPr>
            <w:tcW w:w="136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69"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2080506</w:t>
            </w:r>
          </w:p>
        </w:tc>
        <w:tc>
          <w:tcPr>
            <w:tcW w:w="2430"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r>
              <w:rPr>
                <w:rFonts w:hint="eastAsia" w:ascii="宋体" w:cs="Arial"/>
                <w:color w:val="000000"/>
                <w:kern w:val="0"/>
                <w:sz w:val="22"/>
                <w:szCs w:val="22"/>
                <w:lang w:eastAsia="zh-CN"/>
              </w:rPr>
              <w:t>机关事业单位职业年金缴费支出</w:t>
            </w:r>
          </w:p>
        </w:tc>
        <w:tc>
          <w:tcPr>
            <w:tcW w:w="147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433661.74</w:t>
            </w:r>
          </w:p>
        </w:tc>
        <w:tc>
          <w:tcPr>
            <w:tcW w:w="145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433661.74</w:t>
            </w:r>
          </w:p>
        </w:tc>
        <w:tc>
          <w:tcPr>
            <w:tcW w:w="136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69"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2101101</w:t>
            </w:r>
          </w:p>
        </w:tc>
        <w:tc>
          <w:tcPr>
            <w:tcW w:w="2430" w:type="dxa"/>
            <w:tcBorders>
              <w:top w:val="nil"/>
              <w:left w:val="nil"/>
              <w:bottom w:val="single" w:color="000000" w:sz="4" w:space="0"/>
              <w:right w:val="single" w:color="000000" w:sz="4" w:space="0"/>
            </w:tcBorders>
            <w:vAlign w:val="center"/>
          </w:tcPr>
          <w:p>
            <w:pPr>
              <w:widowControl/>
              <w:jc w:val="left"/>
              <w:rPr>
                <w:rFonts w:hint="eastAsia" w:ascii="宋体" w:eastAsia="宋体" w:cs="Arial"/>
                <w:color w:val="000000"/>
                <w:kern w:val="0"/>
                <w:sz w:val="22"/>
                <w:szCs w:val="22"/>
                <w:lang w:eastAsia="zh-CN"/>
              </w:rPr>
            </w:pPr>
            <w:r>
              <w:rPr>
                <w:rFonts w:hint="eastAsia" w:ascii="宋体" w:cs="Arial"/>
                <w:color w:val="000000"/>
                <w:kern w:val="0"/>
                <w:sz w:val="22"/>
                <w:szCs w:val="22"/>
                <w:lang w:eastAsia="zh-CN"/>
              </w:rPr>
              <w:t>行政单位医疗</w:t>
            </w:r>
          </w:p>
        </w:tc>
        <w:tc>
          <w:tcPr>
            <w:tcW w:w="1470"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221763.65</w:t>
            </w:r>
          </w:p>
        </w:tc>
        <w:tc>
          <w:tcPr>
            <w:tcW w:w="145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221763.65</w:t>
            </w:r>
          </w:p>
        </w:tc>
        <w:tc>
          <w:tcPr>
            <w:tcW w:w="1365"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0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69" w:type="dxa"/>
            <w:tcBorders>
              <w:top w:val="nil"/>
              <w:left w:val="nil"/>
              <w:bottom w:val="single" w:color="000000" w:sz="4" w:space="0"/>
              <w:right w:val="single" w:color="000000" w:sz="8"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eastAsia="宋体" w:cs="Arial"/>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2101103</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eastAsia="宋体" w:cs="Arial"/>
                <w:color w:val="000000"/>
                <w:kern w:val="0"/>
                <w:sz w:val="22"/>
                <w:szCs w:val="22"/>
                <w:lang w:eastAsia="zh-CN"/>
              </w:rPr>
            </w:pPr>
            <w:r>
              <w:rPr>
                <w:rFonts w:hint="eastAsia" w:ascii="宋体" w:cs="Arial"/>
                <w:color w:val="000000"/>
                <w:kern w:val="0"/>
                <w:sz w:val="22"/>
                <w:szCs w:val="22"/>
                <w:lang w:eastAsia="zh-CN"/>
              </w:rPr>
              <w:t>公务员医疗补助</w:t>
            </w:r>
          </w:p>
        </w:tc>
        <w:tc>
          <w:tcPr>
            <w:tcW w:w="1470" w:type="dxa"/>
            <w:tcBorders>
              <w:top w:val="nil"/>
              <w:left w:val="nil"/>
              <w:bottom w:val="single" w:color="000000" w:sz="8"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82888</w:t>
            </w:r>
          </w:p>
        </w:tc>
        <w:tc>
          <w:tcPr>
            <w:tcW w:w="1455" w:type="dxa"/>
            <w:tcBorders>
              <w:top w:val="nil"/>
              <w:left w:val="nil"/>
              <w:bottom w:val="single" w:color="000000" w:sz="8"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82888</w:t>
            </w:r>
          </w:p>
        </w:tc>
        <w:tc>
          <w:tcPr>
            <w:tcW w:w="1365"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20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1" w:type="dxa"/>
            <w:tcBorders>
              <w:top w:val="nil"/>
              <w:left w:val="nil"/>
              <w:bottom w:val="single" w:color="000000" w:sz="8"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669" w:type="dxa"/>
            <w:tcBorders>
              <w:top w:val="nil"/>
              <w:left w:val="nil"/>
              <w:bottom w:val="single" w:color="000000" w:sz="8" w:space="0"/>
              <w:right w:val="single" w:color="000000" w:sz="8" w:space="0"/>
            </w:tcBorders>
            <w:vAlign w:val="center"/>
          </w:tcPr>
          <w:p>
            <w:pPr>
              <w:widowControl/>
              <w:jc w:val="both"/>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2120399</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其他城乡社区公共设施支出</w:t>
            </w:r>
          </w:p>
        </w:tc>
        <w:tc>
          <w:tcPr>
            <w:tcW w:w="147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2501014.29</w:t>
            </w:r>
          </w:p>
        </w:tc>
        <w:tc>
          <w:tcPr>
            <w:tcW w:w="1455"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2501014.29</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0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69" w:type="dxa"/>
            <w:tcBorders>
              <w:top w:val="nil"/>
              <w:left w:val="nil"/>
              <w:bottom w:val="single" w:color="000000" w:sz="8" w:space="0"/>
              <w:right w:val="single" w:color="000000" w:sz="8"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2130505</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生产发展</w:t>
            </w:r>
          </w:p>
        </w:tc>
        <w:tc>
          <w:tcPr>
            <w:tcW w:w="147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2000000</w:t>
            </w:r>
          </w:p>
        </w:tc>
        <w:tc>
          <w:tcPr>
            <w:tcW w:w="1455"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2000000</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0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69" w:type="dxa"/>
            <w:tcBorders>
              <w:top w:val="nil"/>
              <w:left w:val="nil"/>
              <w:bottom w:val="single" w:color="000000" w:sz="8" w:space="0"/>
              <w:right w:val="single" w:color="000000" w:sz="8"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 xml:space="preserve">  2130705</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对村民委员会和村党支部的补助</w:t>
            </w:r>
          </w:p>
        </w:tc>
        <w:tc>
          <w:tcPr>
            <w:tcW w:w="147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2115475.73</w:t>
            </w:r>
          </w:p>
        </w:tc>
        <w:tc>
          <w:tcPr>
            <w:tcW w:w="1455"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2115475.73</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0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69" w:type="dxa"/>
            <w:tcBorders>
              <w:top w:val="nil"/>
              <w:left w:val="nil"/>
              <w:bottom w:val="single" w:color="000000" w:sz="8" w:space="0"/>
              <w:right w:val="single" w:color="000000" w:sz="8"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47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656024</w:t>
            </w:r>
          </w:p>
        </w:tc>
        <w:tc>
          <w:tcPr>
            <w:tcW w:w="1455"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656024</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0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69" w:type="dxa"/>
            <w:tcBorders>
              <w:top w:val="nil"/>
              <w:left w:val="nil"/>
              <w:bottom w:val="single" w:color="000000" w:sz="8" w:space="0"/>
              <w:right w:val="single" w:color="000000" w:sz="8"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2210203</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购房补贴</w:t>
            </w:r>
          </w:p>
        </w:tc>
        <w:tc>
          <w:tcPr>
            <w:tcW w:w="147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248425</w:t>
            </w:r>
          </w:p>
        </w:tc>
        <w:tc>
          <w:tcPr>
            <w:tcW w:w="1455"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248425</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0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69" w:type="dxa"/>
            <w:tcBorders>
              <w:top w:val="nil"/>
              <w:left w:val="nil"/>
              <w:bottom w:val="single" w:color="000000" w:sz="8" w:space="0"/>
              <w:right w:val="single" w:color="000000" w:sz="8"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283"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2240703</w:t>
            </w:r>
          </w:p>
        </w:tc>
        <w:tc>
          <w:tcPr>
            <w:tcW w:w="2430"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自然灾害救灾补助</w:t>
            </w:r>
          </w:p>
        </w:tc>
        <w:tc>
          <w:tcPr>
            <w:tcW w:w="1470" w:type="dxa"/>
            <w:tcBorders>
              <w:top w:val="nil"/>
              <w:left w:val="nil"/>
              <w:bottom w:val="single" w:color="000000" w:sz="8"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20000</w:t>
            </w:r>
          </w:p>
        </w:tc>
        <w:tc>
          <w:tcPr>
            <w:tcW w:w="1455"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20000</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0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968"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1"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669" w:type="dxa"/>
            <w:tcBorders>
              <w:top w:val="nil"/>
              <w:left w:val="nil"/>
              <w:bottom w:val="single" w:color="000000" w:sz="8" w:space="0"/>
              <w:right w:val="single" w:color="000000" w:sz="8" w:space="0"/>
            </w:tcBorders>
            <w:vAlign w:val="center"/>
          </w:tcPr>
          <w:p>
            <w:pPr>
              <w:widowControl/>
              <w:jc w:val="both"/>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w:t>
            </w:r>
            <w:r>
              <w:rPr>
                <w:rFonts w:ascii="宋体" w:hAnsi="宋体" w:cs="Arial"/>
                <w:color w:val="000000"/>
                <w:kern w:val="0"/>
                <w:sz w:val="22"/>
                <w:szCs w:val="22"/>
              </w:rPr>
              <w:t>03</w:t>
            </w:r>
            <w:r>
              <w:rPr>
                <w:rFonts w:hint="eastAsia" w:ascii="宋体" w:hAnsi="宋体" w:cs="Arial"/>
                <w:color w:val="000000"/>
                <w:kern w:val="0"/>
                <w:sz w:val="22"/>
                <w:szCs w:val="22"/>
              </w:rPr>
              <w:t>表</w:t>
            </w:r>
          </w:p>
        </w:tc>
      </w:tr>
    </w:tbl>
    <w:p>
      <w:pPr>
        <w:spacing w:line="240" w:lineRule="auto"/>
      </w:pPr>
    </w:p>
    <w:p>
      <w:pPr>
        <w:spacing w:line="580" w:lineRule="exact"/>
      </w:pPr>
    </w:p>
    <w:tbl>
      <w:tblPr>
        <w:tblStyle w:val="5"/>
        <w:tblpPr w:leftFromText="180" w:rightFromText="180" w:vertAnchor="text" w:horzAnchor="page" w:tblpX="1456" w:tblpY="633"/>
        <w:tblOverlap w:val="never"/>
        <w:tblW w:w="14082" w:type="dxa"/>
        <w:tblInd w:w="0" w:type="dxa"/>
        <w:tblLayout w:type="fixed"/>
        <w:tblCellMar>
          <w:top w:w="0" w:type="dxa"/>
          <w:left w:w="108" w:type="dxa"/>
          <w:bottom w:w="0" w:type="dxa"/>
          <w:right w:w="108" w:type="dxa"/>
        </w:tblCellMar>
      </w:tblPr>
      <w:tblGrid>
        <w:gridCol w:w="455"/>
        <w:gridCol w:w="455"/>
        <w:gridCol w:w="455"/>
        <w:gridCol w:w="2639"/>
        <w:gridCol w:w="1680"/>
        <w:gridCol w:w="1635"/>
        <w:gridCol w:w="1710"/>
        <w:gridCol w:w="1425"/>
        <w:gridCol w:w="1500"/>
        <w:gridCol w:w="2128"/>
      </w:tblGrid>
      <w:tr>
        <w:tblPrEx>
          <w:tblCellMar>
            <w:top w:w="0" w:type="dxa"/>
            <w:left w:w="108" w:type="dxa"/>
            <w:bottom w:w="0" w:type="dxa"/>
            <w:right w:w="108" w:type="dxa"/>
          </w:tblCellMar>
        </w:tblPrEx>
        <w:trPr>
          <w:trHeight w:val="1215" w:hRule="atLeast"/>
        </w:trPr>
        <w:tc>
          <w:tcPr>
            <w:tcW w:w="14082" w:type="dxa"/>
            <w:gridSpan w:val="10"/>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vAlign w:val="bottom"/>
          </w:tcPr>
          <w:p>
            <w:pPr>
              <w:widowControl/>
              <w:jc w:val="left"/>
              <w:rPr>
                <w:rFonts w:ascii="Arial" w:hAnsi="Arial" w:cs="Arial"/>
                <w:color w:val="000000"/>
                <w:kern w:val="0"/>
                <w:sz w:val="20"/>
                <w:szCs w:val="20"/>
              </w:rPr>
            </w:pPr>
          </w:p>
        </w:tc>
        <w:tc>
          <w:tcPr>
            <w:tcW w:w="455" w:type="dxa"/>
            <w:vAlign w:val="bottom"/>
          </w:tcPr>
          <w:p>
            <w:pPr>
              <w:widowControl/>
              <w:jc w:val="left"/>
              <w:rPr>
                <w:rFonts w:ascii="Arial" w:hAnsi="Arial" w:cs="Arial"/>
                <w:color w:val="000000"/>
                <w:kern w:val="0"/>
                <w:sz w:val="20"/>
                <w:szCs w:val="20"/>
              </w:rPr>
            </w:pPr>
          </w:p>
        </w:tc>
        <w:tc>
          <w:tcPr>
            <w:tcW w:w="455" w:type="dxa"/>
            <w:vAlign w:val="bottom"/>
          </w:tcPr>
          <w:p>
            <w:pPr>
              <w:widowControl/>
              <w:jc w:val="left"/>
              <w:rPr>
                <w:rFonts w:ascii="Arial" w:hAnsi="Arial" w:cs="Arial"/>
                <w:color w:val="000000"/>
                <w:kern w:val="0"/>
                <w:sz w:val="20"/>
                <w:szCs w:val="20"/>
              </w:rPr>
            </w:pPr>
          </w:p>
        </w:tc>
        <w:tc>
          <w:tcPr>
            <w:tcW w:w="2639" w:type="dxa"/>
            <w:vAlign w:val="bottom"/>
          </w:tcPr>
          <w:p>
            <w:pPr>
              <w:widowControl/>
              <w:jc w:val="left"/>
              <w:rPr>
                <w:rFonts w:ascii="Arial" w:hAnsi="Arial" w:cs="Arial"/>
                <w:color w:val="000000"/>
                <w:kern w:val="0"/>
                <w:sz w:val="20"/>
                <w:szCs w:val="20"/>
              </w:rPr>
            </w:pPr>
          </w:p>
        </w:tc>
        <w:tc>
          <w:tcPr>
            <w:tcW w:w="1680" w:type="dxa"/>
            <w:vAlign w:val="bottom"/>
          </w:tcPr>
          <w:p>
            <w:pPr>
              <w:widowControl/>
              <w:jc w:val="left"/>
              <w:rPr>
                <w:rFonts w:ascii="Arial" w:hAnsi="Arial" w:cs="Arial"/>
                <w:color w:val="000000"/>
                <w:kern w:val="0"/>
                <w:sz w:val="20"/>
                <w:szCs w:val="20"/>
              </w:rPr>
            </w:pPr>
          </w:p>
        </w:tc>
        <w:tc>
          <w:tcPr>
            <w:tcW w:w="1635" w:type="dxa"/>
            <w:vAlign w:val="bottom"/>
          </w:tcPr>
          <w:p>
            <w:pPr>
              <w:widowControl/>
              <w:jc w:val="left"/>
              <w:rPr>
                <w:rFonts w:ascii="Arial" w:hAnsi="Arial" w:cs="Arial"/>
                <w:color w:val="000000"/>
                <w:kern w:val="0"/>
                <w:sz w:val="20"/>
                <w:szCs w:val="20"/>
              </w:rPr>
            </w:pPr>
          </w:p>
        </w:tc>
        <w:tc>
          <w:tcPr>
            <w:tcW w:w="1710" w:type="dxa"/>
            <w:vAlign w:val="bottom"/>
          </w:tcPr>
          <w:p>
            <w:pPr>
              <w:widowControl/>
              <w:jc w:val="left"/>
              <w:rPr>
                <w:rFonts w:ascii="Arial" w:hAnsi="Arial" w:cs="Arial"/>
                <w:color w:val="000000"/>
                <w:kern w:val="0"/>
                <w:sz w:val="20"/>
                <w:szCs w:val="20"/>
              </w:rPr>
            </w:pPr>
          </w:p>
        </w:tc>
        <w:tc>
          <w:tcPr>
            <w:tcW w:w="1425" w:type="dxa"/>
            <w:vAlign w:val="bottom"/>
          </w:tcPr>
          <w:p>
            <w:pPr>
              <w:widowControl/>
              <w:jc w:val="left"/>
              <w:rPr>
                <w:rFonts w:ascii="Arial" w:hAnsi="Arial" w:cs="Arial"/>
                <w:color w:val="000000"/>
                <w:kern w:val="0"/>
                <w:sz w:val="20"/>
                <w:szCs w:val="20"/>
              </w:rPr>
            </w:pPr>
          </w:p>
        </w:tc>
        <w:tc>
          <w:tcPr>
            <w:tcW w:w="1500" w:type="dxa"/>
            <w:vAlign w:val="bottom"/>
          </w:tcPr>
          <w:p>
            <w:pPr>
              <w:widowControl/>
              <w:jc w:val="left"/>
              <w:rPr>
                <w:rFonts w:ascii="Arial" w:hAnsi="Arial" w:cs="Arial"/>
                <w:color w:val="000000"/>
                <w:kern w:val="0"/>
                <w:sz w:val="20"/>
                <w:szCs w:val="20"/>
              </w:rPr>
            </w:pPr>
          </w:p>
        </w:tc>
        <w:tc>
          <w:tcPr>
            <w:tcW w:w="2128" w:type="dxa"/>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03</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4004" w:type="dxa"/>
            <w:gridSpan w:val="4"/>
            <w:tcBorders>
              <w:bottom w:val="single" w:color="000000" w:sz="4" w:space="0"/>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隆德县联财镇人民政府</w:t>
            </w:r>
          </w:p>
        </w:tc>
        <w:tc>
          <w:tcPr>
            <w:tcW w:w="1680" w:type="dxa"/>
            <w:tcBorders>
              <w:bottom w:val="single" w:color="000000" w:sz="4" w:space="0"/>
            </w:tcBorders>
            <w:vAlign w:val="bottom"/>
          </w:tcPr>
          <w:p>
            <w:pPr>
              <w:widowControl/>
              <w:jc w:val="left"/>
              <w:rPr>
                <w:rFonts w:ascii="Arial" w:hAnsi="Arial" w:cs="Arial"/>
                <w:color w:val="000000"/>
                <w:kern w:val="0"/>
                <w:sz w:val="20"/>
                <w:szCs w:val="20"/>
              </w:rPr>
            </w:pPr>
          </w:p>
        </w:tc>
        <w:tc>
          <w:tcPr>
            <w:tcW w:w="1635" w:type="dxa"/>
            <w:tcBorders>
              <w:bottom w:val="single" w:color="000000" w:sz="4" w:space="0"/>
            </w:tcBorders>
            <w:vAlign w:val="bottom"/>
          </w:tcPr>
          <w:p>
            <w:pPr>
              <w:widowControl/>
              <w:jc w:val="center"/>
              <w:rPr>
                <w:rFonts w:ascii="宋体" w:cs="Arial"/>
                <w:color w:val="000000"/>
                <w:kern w:val="0"/>
                <w:sz w:val="24"/>
              </w:rPr>
            </w:pPr>
          </w:p>
        </w:tc>
        <w:tc>
          <w:tcPr>
            <w:tcW w:w="1710" w:type="dxa"/>
            <w:tcBorders>
              <w:bottom w:val="single" w:color="000000" w:sz="4" w:space="0"/>
            </w:tcBorders>
            <w:vAlign w:val="bottom"/>
          </w:tcPr>
          <w:p>
            <w:pPr>
              <w:widowControl/>
              <w:jc w:val="left"/>
              <w:rPr>
                <w:rFonts w:ascii="Arial" w:hAnsi="Arial" w:cs="Arial"/>
                <w:color w:val="000000"/>
                <w:kern w:val="0"/>
                <w:sz w:val="20"/>
                <w:szCs w:val="20"/>
              </w:rPr>
            </w:pPr>
          </w:p>
        </w:tc>
        <w:tc>
          <w:tcPr>
            <w:tcW w:w="1425" w:type="dxa"/>
            <w:tcBorders>
              <w:bottom w:val="single" w:color="000000" w:sz="4" w:space="0"/>
            </w:tcBorders>
            <w:vAlign w:val="bottom"/>
          </w:tcPr>
          <w:p>
            <w:pPr>
              <w:widowControl/>
              <w:jc w:val="left"/>
              <w:rPr>
                <w:rFonts w:ascii="Arial" w:hAnsi="Arial" w:cs="Arial"/>
                <w:color w:val="000000"/>
                <w:kern w:val="0"/>
                <w:sz w:val="20"/>
                <w:szCs w:val="20"/>
              </w:rPr>
            </w:pPr>
          </w:p>
        </w:tc>
        <w:tc>
          <w:tcPr>
            <w:tcW w:w="1500" w:type="dxa"/>
            <w:tcBorders>
              <w:bottom w:val="single" w:color="000000" w:sz="4" w:space="0"/>
            </w:tcBorders>
            <w:vAlign w:val="bottom"/>
          </w:tcPr>
          <w:p>
            <w:pPr>
              <w:widowControl/>
              <w:jc w:val="left"/>
              <w:rPr>
                <w:rFonts w:ascii="Arial" w:hAnsi="Arial" w:cs="Arial"/>
                <w:color w:val="000000"/>
                <w:kern w:val="0"/>
                <w:sz w:val="20"/>
                <w:szCs w:val="20"/>
              </w:rPr>
            </w:pPr>
          </w:p>
        </w:tc>
        <w:tc>
          <w:tcPr>
            <w:tcW w:w="2128" w:type="dxa"/>
            <w:tcBorders>
              <w:bottom w:val="single" w:color="000000" w:sz="4" w:space="0"/>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00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163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7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1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上缴上级支出</w:t>
            </w:r>
          </w:p>
        </w:tc>
        <w:tc>
          <w:tcPr>
            <w:tcW w:w="15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经营支出</w:t>
            </w:r>
          </w:p>
        </w:tc>
        <w:tc>
          <w:tcPr>
            <w:tcW w:w="212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6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63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71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2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Calibri" w:eastAsia="宋体" w:cs="Arial"/>
                <w:color w:val="000000"/>
                <w:kern w:val="0"/>
                <w:sz w:val="22"/>
                <w:szCs w:val="22"/>
                <w:lang w:val="en-US" w:eastAsia="zh-CN" w:bidi="ar-SA"/>
              </w:rPr>
              <w:t>15408126.81</w:t>
            </w:r>
            <w:r>
              <w:rPr>
                <w:rFonts w:hint="eastAsia" w:ascii="宋体" w:hAnsi="宋体" w:cs="Arial"/>
                <w:color w:val="000000"/>
                <w:kern w:val="0"/>
                <w:sz w:val="22"/>
                <w:szCs w:val="22"/>
              </w:rPr>
              <w:t>　</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8771636.79</w:t>
            </w:r>
            <w:r>
              <w:rPr>
                <w:rFonts w:hint="eastAsia" w:ascii="宋体" w:hAnsi="宋体" w:cs="Arial"/>
                <w:color w:val="000000"/>
                <w:kern w:val="0"/>
                <w:sz w:val="22"/>
                <w:szCs w:val="22"/>
              </w:rPr>
              <w:t>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lang w:val="en-US" w:eastAsia="zh-CN"/>
              </w:rPr>
              <w:t>6636490.02</w:t>
            </w:r>
            <w:r>
              <w:rPr>
                <w:rFonts w:hint="eastAsia" w:ascii="宋体" w:hAnsi="宋体" w:cs="Arial"/>
                <w:color w:val="000000"/>
                <w:kern w:val="0"/>
                <w:sz w:val="22"/>
                <w:szCs w:val="22"/>
              </w:rPr>
              <w:t>　</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2010108</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eastAsia="zh-CN"/>
              </w:rPr>
              <w:t>代表工作</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26000</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26000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2010301</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eastAsia="zh-CN"/>
              </w:rPr>
              <w:t>行政运行</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6427166</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6427166</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机关事业单位基本养老保险缴费支出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675708.40</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675708.40</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2080506</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机关事业单位职业年金缴费支出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433661.74</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433661.74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2101101</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行政单位医疗</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221763.65</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221763.65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2101103</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公务员医疗补助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82888</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82888</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2120399</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其他城乡社区公共设施支出</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2501014.29</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2501014.29</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2130505</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生产发展</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2000000</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2000000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 xml:space="preserve">  2130705</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对村民委员会和村党支部的补助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2115475.73</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2115475.73</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2210201</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住房公积金</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656024</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656024</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2210203</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购房补贴</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248425</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248425</w:t>
            </w: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cBorders>
            <w:vAlign w:val="center"/>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2240703</w:t>
            </w:r>
          </w:p>
        </w:tc>
        <w:tc>
          <w:tcPr>
            <w:tcW w:w="263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自然灾害救灾补助</w:t>
            </w:r>
          </w:p>
        </w:tc>
        <w:tc>
          <w:tcPr>
            <w:tcW w:w="16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20000</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71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20000</w:t>
            </w:r>
          </w:p>
        </w:tc>
        <w:tc>
          <w:tcPr>
            <w:tcW w:w="142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128"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4" w:space="0"/>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注：本表反映部门本年度各项支出情况，数据取自财决</w:t>
            </w:r>
            <w:r>
              <w:rPr>
                <w:rFonts w:ascii="宋体" w:hAnsi="宋体" w:cs="Arial"/>
                <w:color w:val="000000"/>
                <w:kern w:val="0"/>
                <w:sz w:val="22"/>
                <w:szCs w:val="22"/>
              </w:rPr>
              <w:t>04</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tbl>
      <w:tblPr>
        <w:tblStyle w:val="5"/>
        <w:tblW w:w="14880" w:type="dxa"/>
        <w:jc w:val="center"/>
        <w:tblLayout w:type="fixed"/>
        <w:tblCellMar>
          <w:top w:w="0" w:type="dxa"/>
          <w:left w:w="108" w:type="dxa"/>
          <w:bottom w:w="0" w:type="dxa"/>
          <w:right w:w="108" w:type="dxa"/>
        </w:tblCellMar>
      </w:tblPr>
      <w:tblGrid>
        <w:gridCol w:w="2723"/>
        <w:gridCol w:w="565"/>
        <w:gridCol w:w="1076"/>
        <w:gridCol w:w="518"/>
        <w:gridCol w:w="240"/>
        <w:gridCol w:w="2978"/>
        <w:gridCol w:w="576"/>
        <w:gridCol w:w="975"/>
        <w:gridCol w:w="516"/>
        <w:gridCol w:w="1032"/>
        <w:gridCol w:w="459"/>
        <w:gridCol w:w="235"/>
        <w:gridCol w:w="1256"/>
        <w:gridCol w:w="1491"/>
        <w:gridCol w:w="240"/>
      </w:tblGrid>
      <w:tr>
        <w:tblPrEx>
          <w:tblCellMar>
            <w:top w:w="0" w:type="dxa"/>
            <w:left w:w="108" w:type="dxa"/>
            <w:bottom w:w="0" w:type="dxa"/>
            <w:right w:w="108" w:type="dxa"/>
          </w:tblCellMar>
        </w:tblPrEx>
        <w:trPr>
          <w:gridAfter w:val="1"/>
          <w:wAfter w:w="240" w:type="dxa"/>
          <w:trHeight w:val="402" w:hRule="atLeast"/>
          <w:jc w:val="center"/>
        </w:trPr>
        <w:tc>
          <w:tcPr>
            <w:tcW w:w="14640" w:type="dxa"/>
            <w:gridSpan w:val="14"/>
            <w:tcBorders>
              <w:top w:val="nil"/>
              <w:left w:val="nil"/>
              <w:bottom w:val="nil"/>
              <w:right w:val="nil"/>
            </w:tcBorders>
            <w:vAlign w:val="bottom"/>
          </w:tcPr>
          <w:p>
            <w:pPr>
              <w:widowControl/>
              <w:jc w:val="center"/>
              <w:rPr>
                <w:rFonts w:asci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2747" w:type="dxa"/>
            <w:gridSpan w:val="2"/>
            <w:tcBorders>
              <w:top w:val="nil"/>
              <w:left w:val="nil"/>
              <w:bottom w:val="nil"/>
              <w:right w:val="nil"/>
            </w:tcBorders>
            <w:vAlign w:val="bottom"/>
          </w:tcPr>
          <w:p>
            <w:pPr>
              <w:widowControl/>
              <w:jc w:val="right"/>
              <w:rPr>
                <w:rFonts w:ascii="宋体" w:hAnsi="Calibri" w:eastAsia="宋体" w:cs="Arial"/>
                <w:color w:val="000000"/>
                <w:kern w:val="0"/>
                <w:sz w:val="24"/>
                <w:szCs w:val="24"/>
                <w:lang w:val="en-US" w:eastAsia="zh-CN" w:bidi="ar-SA"/>
              </w:rPr>
            </w:pPr>
            <w:r>
              <w:rPr>
                <w:rFonts w:hint="eastAsia" w:ascii="宋体" w:hAnsi="宋体" w:cs="Arial"/>
                <w:color w:val="000000"/>
                <w:kern w:val="0"/>
                <w:sz w:val="24"/>
              </w:rPr>
              <w:t>公开</w:t>
            </w:r>
            <w:r>
              <w:rPr>
                <w:rFonts w:ascii="宋体" w:hAnsi="宋体" w:cs="Arial"/>
                <w:color w:val="000000"/>
                <w:kern w:val="0"/>
                <w:sz w:val="24"/>
              </w:rPr>
              <w:t>0</w:t>
            </w:r>
            <w:r>
              <w:rPr>
                <w:rFonts w:hint="eastAsia" w:ascii="宋体" w:hAnsi="宋体" w:cs="Arial"/>
                <w:color w:val="000000"/>
                <w:kern w:val="0"/>
                <w:sz w:val="24"/>
                <w:lang w:val="en-US" w:eastAsia="zh-CN"/>
              </w:rPr>
              <w:t>4</w:t>
            </w:r>
            <w:r>
              <w:rPr>
                <w:rFonts w:hint="eastAsia" w:ascii="宋体" w:hAnsi="宋体" w:cs="Arial"/>
                <w:color w:val="000000"/>
                <w:kern w:val="0"/>
                <w:sz w:val="24"/>
              </w:rPr>
              <w:t>表</w:t>
            </w:r>
          </w:p>
        </w:tc>
        <w:tc>
          <w:tcPr>
            <w:tcW w:w="240" w:type="dxa"/>
            <w:tcBorders>
              <w:top w:val="nil"/>
              <w:left w:val="nil"/>
              <w:bottom w:val="nil"/>
              <w:right w:val="nil"/>
            </w:tcBorders>
            <w:vAlign w:val="bottom"/>
          </w:tcPr>
          <w:p>
            <w:pPr>
              <w:widowControl/>
              <w:ind w:firstLine="360" w:firstLineChars="200"/>
              <w:jc w:val="left"/>
              <w:rPr>
                <w:rFonts w:ascii="宋体" w:cs="Arial"/>
                <w:color w:val="000000"/>
                <w:kern w:val="0"/>
                <w:sz w:val="18"/>
                <w:szCs w:val="18"/>
              </w:rPr>
            </w:pPr>
            <w:r>
              <w:rPr>
                <w:rFonts w:hint="eastAsia" w:ascii="宋体" w:hAnsi="宋体" w:cs="Arial"/>
                <w:color w:val="000000"/>
                <w:kern w:val="0"/>
                <w:sz w:val="18"/>
                <w:szCs w:val="18"/>
              </w:rPr>
              <w:t>公开</w:t>
            </w:r>
            <w:r>
              <w:rPr>
                <w:rFonts w:ascii="宋体" w:hAnsi="宋体" w:cs="Arial"/>
                <w:color w:val="000000"/>
                <w:kern w:val="0"/>
                <w:sz w:val="18"/>
                <w:szCs w:val="18"/>
              </w:rPr>
              <w:t>04</w:t>
            </w:r>
            <w:r>
              <w:rPr>
                <w:rFonts w:hint="eastAsia" w:ascii="宋体" w:hAnsi="宋体" w:cs="Arial"/>
                <w:color w:val="000000"/>
                <w:kern w:val="0"/>
                <w:sz w:val="18"/>
                <w:szCs w:val="18"/>
              </w:rPr>
              <w:t>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隆德县联财镇人民政府</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2"/>
            <w:tcBorders>
              <w:top w:val="nil"/>
              <w:left w:val="nil"/>
              <w:bottom w:val="nil"/>
              <w:right w:val="nil"/>
            </w:tcBorders>
            <w:vAlign w:val="bottom"/>
          </w:tcPr>
          <w:p>
            <w:pPr>
              <w:widowControl/>
              <w:jc w:val="center"/>
              <w:rPr>
                <w:rFonts w:ascii="宋体" w:cs="Arial"/>
                <w:color w:val="000000"/>
                <w:kern w:val="0"/>
                <w:sz w:val="18"/>
                <w:szCs w:val="18"/>
              </w:rPr>
            </w:pPr>
          </w:p>
        </w:tc>
        <w:tc>
          <w:tcPr>
            <w:tcW w:w="2747" w:type="dxa"/>
            <w:gridSpan w:val="2"/>
            <w:tcBorders>
              <w:top w:val="nil"/>
              <w:left w:val="nil"/>
              <w:bottom w:val="nil"/>
              <w:right w:val="nil"/>
            </w:tcBorders>
            <w:vAlign w:val="bottom"/>
          </w:tcPr>
          <w:p>
            <w:pPr>
              <w:widowControl/>
              <w:jc w:val="right"/>
              <w:rPr>
                <w:rFonts w:ascii="宋体" w:hAnsi="Calibri" w:eastAsia="宋体" w:cs="Arial"/>
                <w:color w:val="000000"/>
                <w:kern w:val="0"/>
                <w:sz w:val="24"/>
                <w:szCs w:val="24"/>
                <w:lang w:val="en-US" w:eastAsia="zh-CN" w:bidi="ar-SA"/>
              </w:rPr>
            </w:pPr>
            <w:r>
              <w:rPr>
                <w:rFonts w:hint="eastAsia" w:ascii="宋体" w:hAnsi="宋体" w:cs="Arial"/>
                <w:color w:val="000000"/>
                <w:kern w:val="0"/>
                <w:sz w:val="24"/>
              </w:rPr>
              <w:t>金额单位：元</w:t>
            </w:r>
          </w:p>
        </w:tc>
        <w:tc>
          <w:tcPr>
            <w:tcW w:w="240" w:type="dxa"/>
            <w:tcBorders>
              <w:top w:val="nil"/>
              <w:left w:val="nil"/>
              <w:bottom w:val="nil"/>
              <w:right w:val="nil"/>
            </w:tcBorders>
            <w:vAlign w:val="bottom"/>
          </w:tcPr>
          <w:p>
            <w:pPr>
              <w:widowControl/>
              <w:ind w:firstLine="270" w:firstLineChars="150"/>
              <w:jc w:val="left"/>
              <w:rPr>
                <w:rFonts w:asci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After w:val="1"/>
          <w:wAfter w:w="240" w:type="dxa"/>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收</w:t>
            </w:r>
            <w:r>
              <w:rPr>
                <w:rFonts w:ascii="宋体" w:hAnsi="宋体" w:cs="Arial"/>
                <w:color w:val="000000"/>
                <w:kern w:val="0"/>
                <w:sz w:val="18"/>
                <w:szCs w:val="18"/>
              </w:rPr>
              <w:t xml:space="preserve">     </w:t>
            </w:r>
            <w:r>
              <w:rPr>
                <w:rFonts w:hint="eastAsia" w:ascii="宋体" w:hAnsi="宋体" w:cs="Arial"/>
                <w:color w:val="000000"/>
                <w:kern w:val="0"/>
                <w:sz w:val="18"/>
                <w:szCs w:val="18"/>
              </w:rPr>
              <w:t>入</w:t>
            </w:r>
          </w:p>
        </w:tc>
        <w:tc>
          <w:tcPr>
            <w:tcW w:w="9518"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支</w:t>
            </w:r>
            <w:r>
              <w:rPr>
                <w:rFonts w:ascii="宋体" w:hAnsi="宋体" w:cs="Arial"/>
                <w:color w:val="000000"/>
                <w:kern w:val="0"/>
                <w:sz w:val="18"/>
                <w:szCs w:val="18"/>
              </w:rPr>
              <w:t xml:space="preserve">     </w:t>
            </w:r>
            <w:r>
              <w:rPr>
                <w:rFonts w:hint="eastAsia" w:ascii="宋体" w:hAnsi="宋体" w:cs="Arial"/>
                <w:color w:val="000000"/>
                <w:kern w:val="0"/>
                <w:sz w:val="18"/>
                <w:szCs w:val="18"/>
              </w:rPr>
              <w:t>出</w:t>
            </w:r>
          </w:p>
        </w:tc>
      </w:tr>
      <w:tr>
        <w:tblPrEx>
          <w:tblCellMar>
            <w:top w:w="0" w:type="dxa"/>
            <w:left w:w="108" w:type="dxa"/>
            <w:bottom w:w="0" w:type="dxa"/>
            <w:right w:w="108" w:type="dxa"/>
          </w:tblCellMar>
        </w:tblPrEx>
        <w:trPr>
          <w:gridAfter w:val="1"/>
          <w:wAfter w:w="240" w:type="dxa"/>
          <w:trHeight w:val="272" w:hRule="exact"/>
          <w:jc w:val="center"/>
        </w:trPr>
        <w:tc>
          <w:tcPr>
            <w:tcW w:w="272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w:t>
            </w:r>
            <w:r>
              <w:rPr>
                <w:rFonts w:ascii="宋体" w:hAnsi="宋体" w:cs="Arial"/>
                <w:color w:val="000000"/>
                <w:kern w:val="0"/>
                <w:sz w:val="18"/>
                <w:szCs w:val="18"/>
              </w:rPr>
              <w:t xml:space="preserve">    </w:t>
            </w:r>
            <w:r>
              <w:rPr>
                <w:rFonts w:hint="eastAsia" w:ascii="宋体" w:hAnsi="宋体" w:cs="Arial"/>
                <w:color w:val="000000"/>
                <w:kern w:val="0"/>
                <w:sz w:val="18"/>
                <w:szCs w:val="18"/>
              </w:rPr>
              <w:t>目</w:t>
            </w:r>
          </w:p>
        </w:tc>
        <w:tc>
          <w:tcPr>
            <w:tcW w:w="565"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行次</w:t>
            </w:r>
          </w:p>
        </w:tc>
        <w:tc>
          <w:tcPr>
            <w:tcW w:w="5964"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After w:val="1"/>
          <w:wAfter w:w="240" w:type="dxa"/>
          <w:trHeight w:val="575" w:hRule="exact"/>
          <w:jc w:val="center"/>
        </w:trPr>
        <w:tc>
          <w:tcPr>
            <w:tcW w:w="272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65"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2978"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576"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合计</w:t>
            </w:r>
          </w:p>
        </w:tc>
        <w:tc>
          <w:tcPr>
            <w:tcW w:w="149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一般公共预算财政拨款</w:t>
            </w:r>
          </w:p>
        </w:tc>
        <w:tc>
          <w:tcPr>
            <w:tcW w:w="149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政府性基金预算财政拨款</w:t>
            </w:r>
          </w:p>
        </w:tc>
        <w:tc>
          <w:tcPr>
            <w:tcW w:w="149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栏</w:t>
            </w:r>
            <w:r>
              <w:rPr>
                <w:rFonts w:ascii="宋体" w:hAnsi="宋体" w:cs="Arial"/>
                <w:color w:val="000000"/>
                <w:kern w:val="0"/>
                <w:sz w:val="18"/>
                <w:szCs w:val="18"/>
              </w:rPr>
              <w:t xml:space="preserve">    </w:t>
            </w:r>
            <w:r>
              <w:rPr>
                <w:rFonts w:hint="eastAsia" w:ascii="宋体" w:hAnsi="宋体" w:cs="Arial"/>
                <w:color w:val="000000"/>
                <w:kern w:val="0"/>
                <w:sz w:val="18"/>
                <w:szCs w:val="18"/>
              </w:rPr>
              <w:t>次</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49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491" w:type="dxa"/>
            <w:gridSpan w:val="2"/>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49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一、一般公共预算财政拨款</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33</w:t>
            </w:r>
          </w:p>
          <w:p>
            <w:pPr>
              <w:widowControl/>
              <w:jc w:val="center"/>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6453166</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r>
              <w:rPr>
                <w:rFonts w:hint="eastAsia" w:ascii="宋体" w:hAnsi="宋体" w:cs="Arial"/>
                <w:color w:val="000000"/>
                <w:kern w:val="0"/>
                <w:sz w:val="18"/>
                <w:szCs w:val="18"/>
                <w:lang w:val="en-US" w:eastAsia="zh-CN"/>
              </w:rPr>
              <w:t>6453166</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34</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三、国有资本经营预算财政拨款</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35</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36</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37</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38</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39</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40</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1109370.14</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1109370.14</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41</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304651.65</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304651.65</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42</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43</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2501014.29</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2501014.29</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auto"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44</w:t>
            </w:r>
          </w:p>
        </w:tc>
        <w:tc>
          <w:tcPr>
            <w:tcW w:w="1491" w:type="dxa"/>
            <w:gridSpan w:val="2"/>
            <w:tcBorders>
              <w:top w:val="nil"/>
              <w:left w:val="nil"/>
              <w:bottom w:val="single" w:color="auto"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4115475.73</w:t>
            </w:r>
          </w:p>
        </w:tc>
        <w:tc>
          <w:tcPr>
            <w:tcW w:w="1491" w:type="dxa"/>
            <w:gridSpan w:val="2"/>
            <w:tcBorders>
              <w:top w:val="nil"/>
              <w:left w:val="nil"/>
              <w:bottom w:val="single" w:color="auto"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4115475.73</w:t>
            </w:r>
          </w:p>
        </w:tc>
        <w:tc>
          <w:tcPr>
            <w:tcW w:w="1491"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45</w:t>
            </w:r>
          </w:p>
        </w:tc>
        <w:tc>
          <w:tcPr>
            <w:tcW w:w="149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十四、资源勘探工业信息等支出</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46</w:t>
            </w:r>
          </w:p>
        </w:tc>
        <w:tc>
          <w:tcPr>
            <w:tcW w:w="149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single" w:color="auto"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47</w:t>
            </w:r>
          </w:p>
        </w:tc>
        <w:tc>
          <w:tcPr>
            <w:tcW w:w="1491" w:type="dxa"/>
            <w:gridSpan w:val="2"/>
            <w:tcBorders>
              <w:top w:val="single" w:color="auto" w:sz="4" w:space="0"/>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single" w:color="auto" w:sz="4" w:space="0"/>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single" w:color="auto" w:sz="4" w:space="0"/>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48</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49</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50</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51</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904449</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904449</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52</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cs="Arial"/>
                <w:color w:val="000000"/>
                <w:kern w:val="0"/>
                <w:sz w:val="18"/>
                <w:szCs w:val="18"/>
              </w:rPr>
            </w:pPr>
          </w:p>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cs="Arial"/>
                <w:color w:val="000000"/>
                <w:kern w:val="0"/>
                <w:sz w:val="18"/>
                <w:szCs w:val="18"/>
              </w:rPr>
            </w:pPr>
          </w:p>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二十一、国有资本经营预算支出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53</w:t>
            </w: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top"/>
          </w:tcPr>
          <w:p>
            <w:pPr>
              <w:widowControl/>
              <w:jc w:val="center"/>
              <w:rPr>
                <w:rFonts w:ascii="宋体" w:hAnsi="Calibri" w:eastAsia="宋体" w:cs="Arial"/>
                <w:color w:val="000000"/>
                <w:kern w:val="0"/>
                <w:sz w:val="18"/>
                <w:szCs w:val="18"/>
                <w:lang w:val="en-US" w:eastAsia="zh-CN" w:bidi="ar-SA"/>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二十二、灾害防治及应急管理支出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54</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20000</w:t>
            </w:r>
          </w:p>
        </w:tc>
        <w:tc>
          <w:tcPr>
            <w:tcW w:w="1491" w:type="dxa"/>
            <w:gridSpan w:val="2"/>
            <w:tcBorders>
              <w:top w:val="nil"/>
              <w:left w:val="nil"/>
              <w:bottom w:val="single" w:color="000000" w:sz="4" w:space="0"/>
              <w:right w:val="single" w:color="000000" w:sz="4" w:space="0"/>
            </w:tcBorders>
            <w:vAlign w:val="top"/>
          </w:tcPr>
          <w:p>
            <w:pPr>
              <w:widowControl/>
              <w:jc w:val="center"/>
              <w:rPr>
                <w:rFonts w:hint="default" w:ascii="宋体" w:hAnsi="Calibri" w:eastAsia="宋体" w:cs="Arial"/>
                <w:color w:val="000000"/>
                <w:kern w:val="0"/>
                <w:sz w:val="18"/>
                <w:szCs w:val="18"/>
                <w:lang w:val="en-US" w:eastAsia="zh-CN" w:bidi="ar-SA"/>
              </w:rPr>
            </w:pPr>
            <w:r>
              <w:rPr>
                <w:rFonts w:hint="eastAsia" w:ascii="宋体" w:cs="Arial"/>
                <w:color w:val="000000"/>
                <w:kern w:val="0"/>
                <w:sz w:val="18"/>
                <w:szCs w:val="18"/>
                <w:lang w:val="en-US" w:eastAsia="zh-CN"/>
              </w:rPr>
              <w:t>20000</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18"/>
                <w:szCs w:val="18"/>
              </w:rPr>
            </w:pP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二十三、其他支出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55</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2978" w:type="dxa"/>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color w:val="000000"/>
                <w:kern w:val="0"/>
                <w:sz w:val="18"/>
                <w:szCs w:val="18"/>
              </w:rPr>
              <w:t>二十四、债务还本支出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56</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二十五、债务付息支出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57</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2978" w:type="dxa"/>
            <w:tcBorders>
              <w:top w:val="nil"/>
              <w:left w:val="nil"/>
              <w:bottom w:val="single" w:color="000000"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二十六、抗疫特别国债安排的支出</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58</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本年收入合计</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c>
          <w:tcPr>
            <w:tcW w:w="2978" w:type="dxa"/>
            <w:tcBorders>
              <w:top w:val="nil"/>
              <w:left w:val="nil"/>
              <w:bottom w:val="single" w:color="000000" w:sz="4" w:space="0"/>
              <w:right w:val="single" w:color="000000" w:sz="4" w:space="0"/>
            </w:tcBorders>
            <w:vAlign w:val="center"/>
          </w:tcPr>
          <w:p>
            <w:pPr>
              <w:widowControl/>
              <w:jc w:val="center"/>
              <w:rPr>
                <w:rFonts w:asci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59</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color w:val="000000"/>
                <w:kern w:val="0"/>
                <w:sz w:val="18"/>
                <w:szCs w:val="18"/>
              </w:rPr>
              <w:t>年初财政拨款结转和结余</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28</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2978"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60</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c>
          <w:tcPr>
            <w:tcW w:w="1491" w:type="dxa"/>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color w:val="000000"/>
                <w:kern w:val="0"/>
                <w:sz w:val="18"/>
                <w:szCs w:val="18"/>
              </w:rPr>
              <w:t>一、一般公共预算财政拨款</w:t>
            </w:r>
          </w:p>
        </w:tc>
        <w:tc>
          <w:tcPr>
            <w:tcW w:w="565"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29</w:t>
            </w:r>
          </w:p>
        </w:tc>
        <w:tc>
          <w:tcPr>
            <w:tcW w:w="1834" w:type="dxa"/>
            <w:gridSpan w:val="3"/>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vAlign w:val="center"/>
          </w:tcPr>
          <w:p>
            <w:pPr>
              <w:widowControl/>
              <w:jc w:val="left"/>
              <w:rPr>
                <w:rFonts w:ascii="宋体" w:cs="Arial"/>
                <w:b/>
                <w:bCs/>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61</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000000"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nil"/>
              <w:left w:val="single" w:color="000000" w:sz="8" w:space="0"/>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二、政府性基金预算财政拨款</w:t>
            </w:r>
          </w:p>
        </w:tc>
        <w:tc>
          <w:tcPr>
            <w:tcW w:w="565" w:type="dxa"/>
            <w:tcBorders>
              <w:top w:val="nil"/>
              <w:left w:val="nil"/>
              <w:bottom w:val="single" w:color="auto"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30</w:t>
            </w:r>
          </w:p>
        </w:tc>
        <w:tc>
          <w:tcPr>
            <w:tcW w:w="1834" w:type="dxa"/>
            <w:gridSpan w:val="3"/>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vAlign w:val="center"/>
          </w:tcPr>
          <w:p>
            <w:pPr>
              <w:widowControl/>
              <w:jc w:val="left"/>
              <w:rPr>
                <w:rFonts w:asci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62</w:t>
            </w:r>
          </w:p>
        </w:tc>
        <w:tc>
          <w:tcPr>
            <w:tcW w:w="1491"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nil"/>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hint="eastAsia" w:ascii="宋体" w:hAnsi="宋体" w:cs="Arial"/>
                <w:color w:val="000000"/>
                <w:kern w:val="0"/>
                <w:sz w:val="18"/>
                <w:szCs w:val="18"/>
              </w:rPr>
              <w:t>三、国有资本经营预算财政拨款</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31</w:t>
            </w:r>
          </w:p>
        </w:tc>
        <w:tc>
          <w:tcPr>
            <w:tcW w:w="183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63</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272" w:hRule="exact"/>
          <w:jc w:val="center"/>
        </w:trPr>
        <w:tc>
          <w:tcPr>
            <w:tcW w:w="2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hint="eastAsia" w:ascii="宋体" w:hAnsi="宋体" w:cs="Arial"/>
                <w:b/>
                <w:bCs/>
                <w:color w:val="000000"/>
                <w:kern w:val="0"/>
                <w:sz w:val="18"/>
                <w:szCs w:val="18"/>
              </w:rPr>
              <w:t>合计</w:t>
            </w:r>
          </w:p>
        </w:tc>
        <w:tc>
          <w:tcPr>
            <w:tcW w:w="5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32</w:t>
            </w:r>
          </w:p>
        </w:tc>
        <w:tc>
          <w:tcPr>
            <w:tcW w:w="1834" w:type="dxa"/>
            <w:gridSpan w:val="3"/>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nil"/>
              <w:bottom w:val="single" w:color="auto" w:sz="4" w:space="0"/>
              <w:right w:val="single" w:color="000000" w:sz="4" w:space="0"/>
            </w:tcBorders>
            <w:vAlign w:val="center"/>
          </w:tcPr>
          <w:p>
            <w:pPr>
              <w:widowControl/>
              <w:jc w:val="center"/>
              <w:rPr>
                <w:rFonts w:ascii="宋体" w:cs="Arial"/>
                <w:color w:val="000000"/>
                <w:kern w:val="0"/>
                <w:sz w:val="18"/>
                <w:szCs w:val="18"/>
              </w:rPr>
            </w:pPr>
            <w:r>
              <w:rPr>
                <w:rFonts w:ascii="宋体" w:hAnsi="宋体" w:cs="Arial"/>
                <w:color w:val="000000"/>
                <w:kern w:val="0"/>
                <w:sz w:val="18"/>
                <w:szCs w:val="18"/>
              </w:rPr>
              <w:t>64</w:t>
            </w:r>
          </w:p>
        </w:tc>
        <w:tc>
          <w:tcPr>
            <w:tcW w:w="1491" w:type="dxa"/>
            <w:gridSpan w:val="2"/>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r>
              <w:rPr>
                <w:rFonts w:hint="eastAsia" w:ascii="宋体" w:hAnsi="宋体" w:cs="Arial"/>
                <w:color w:val="000000"/>
                <w:kern w:val="0"/>
                <w:sz w:val="18"/>
                <w:szCs w:val="18"/>
              </w:rPr>
              <w:t>　</w:t>
            </w:r>
          </w:p>
        </w:tc>
        <w:tc>
          <w:tcPr>
            <w:tcW w:w="1491" w:type="dxa"/>
            <w:gridSpan w:val="2"/>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lang w:val="en-US" w:eastAsia="zh-CN"/>
              </w:rPr>
              <w:t>15408126.81</w:t>
            </w:r>
            <w:r>
              <w:rPr>
                <w:rFonts w:hint="eastAsia" w:ascii="宋体" w:hAnsi="宋体" w:cs="Arial"/>
                <w:color w:val="000000"/>
                <w:kern w:val="0"/>
                <w:sz w:val="18"/>
                <w:szCs w:val="18"/>
              </w:rPr>
              <w:t>　</w:t>
            </w:r>
          </w:p>
        </w:tc>
        <w:tc>
          <w:tcPr>
            <w:tcW w:w="1491" w:type="dxa"/>
            <w:gridSpan w:val="2"/>
            <w:tcBorders>
              <w:top w:val="single" w:color="auto" w:sz="4" w:space="0"/>
              <w:left w:val="nil"/>
              <w:bottom w:val="single" w:color="auto" w:sz="4" w:space="0"/>
              <w:right w:val="single" w:color="000000" w:sz="4" w:space="0"/>
            </w:tcBorders>
            <w:vAlign w:val="center"/>
          </w:tcPr>
          <w:p>
            <w:pPr>
              <w:widowControl/>
              <w:jc w:val="right"/>
              <w:rPr>
                <w:rFonts w:ascii="宋体" w:cs="Arial"/>
                <w:color w:val="000000"/>
                <w:kern w:val="0"/>
                <w:sz w:val="18"/>
                <w:szCs w:val="18"/>
              </w:rPr>
            </w:pPr>
            <w:r>
              <w:rPr>
                <w:rFonts w:hint="eastAsia" w:ascii="宋体" w:hAnsi="宋体" w:cs="Arial"/>
                <w:color w:val="000000"/>
                <w:kern w:val="0"/>
                <w:sz w:val="18"/>
                <w:szCs w:val="18"/>
              </w:rPr>
              <w:t>　</w:t>
            </w:r>
          </w:p>
        </w:tc>
        <w:tc>
          <w:tcPr>
            <w:tcW w:w="1491" w:type="dxa"/>
            <w:tcBorders>
              <w:top w:val="single" w:color="auto" w:sz="4" w:space="0"/>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gridAfter w:val="1"/>
          <w:wAfter w:w="240" w:type="dxa"/>
          <w:trHeight w:val="388" w:hRule="exact"/>
          <w:jc w:val="center"/>
        </w:trPr>
        <w:tc>
          <w:tcPr>
            <w:tcW w:w="14640" w:type="dxa"/>
            <w:gridSpan w:val="14"/>
            <w:tcBorders>
              <w:top w:val="single" w:color="auto" w:sz="4" w:space="0"/>
              <w:left w:val="nil"/>
              <w:bottom w:val="nil"/>
              <w:right w:val="single" w:color="auto" w:sz="4" w:space="0"/>
            </w:tcBorders>
            <w:vAlign w:val="center"/>
          </w:tcPr>
          <w:p>
            <w:pPr>
              <w:widowControl/>
              <w:jc w:val="left"/>
              <w:rPr>
                <w:rFonts w:ascii="宋体" w:cs="Arial"/>
                <w:b/>
                <w:bCs/>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注：本表反映部门本年度一般公共预算财政拨款、政府性基金预算财政拨款和国有资本经营预算财政拨款的总收支和年末结余结转情况，数据取自财决</w:t>
            </w:r>
            <w:r>
              <w:rPr>
                <w:rFonts w:ascii="宋体" w:hAnsi="宋体" w:cs="Arial"/>
                <w:color w:val="000000"/>
                <w:kern w:val="0"/>
                <w:sz w:val="18"/>
                <w:szCs w:val="18"/>
              </w:rPr>
              <w:t>01-1</w:t>
            </w:r>
            <w:r>
              <w:rPr>
                <w:rFonts w:hint="eastAsia" w:ascii="宋体" w:hAnsi="宋体" w:cs="Arial"/>
                <w:color w:val="000000"/>
                <w:kern w:val="0"/>
                <w:sz w:val="18"/>
                <w:szCs w:val="18"/>
              </w:rPr>
              <w:t>表</w:t>
            </w:r>
          </w:p>
          <w:p>
            <w:pPr>
              <w:widowControl/>
              <w:jc w:val="right"/>
              <w:rPr>
                <w:rFonts w:ascii="宋体" w:cs="Arial"/>
                <w:color w:val="000000"/>
                <w:kern w:val="0"/>
                <w:sz w:val="18"/>
                <w:szCs w:val="18"/>
              </w:rPr>
            </w:pPr>
            <w:r>
              <w:rPr>
                <w:rFonts w:ascii="宋体" w:hAnsi="宋体" w:cs="Arial"/>
                <w:color w:val="000000"/>
                <w:kern w:val="0"/>
                <w:sz w:val="18"/>
                <w:szCs w:val="18"/>
              </w:rPr>
              <w:t>33</w:t>
            </w:r>
          </w:p>
        </w:tc>
      </w:tr>
    </w:tbl>
    <w:p>
      <w:pPr>
        <w:spacing w:line="580" w:lineRule="exact"/>
      </w:pPr>
    </w:p>
    <w:tbl>
      <w:tblPr>
        <w:tblStyle w:val="5"/>
        <w:tblpPr w:leftFromText="180" w:rightFromText="180" w:vertAnchor="text" w:horzAnchor="page" w:tblpX="1523" w:tblpY="413"/>
        <w:tblOverlap w:val="never"/>
        <w:tblW w:w="13580" w:type="dxa"/>
        <w:tblInd w:w="0" w:type="dxa"/>
        <w:tblLayout w:type="fixed"/>
        <w:tblCellMar>
          <w:top w:w="0" w:type="dxa"/>
          <w:left w:w="108" w:type="dxa"/>
          <w:bottom w:w="0" w:type="dxa"/>
          <w:right w:w="108" w:type="dxa"/>
        </w:tblCellMar>
      </w:tblPr>
      <w:tblGrid>
        <w:gridCol w:w="614"/>
        <w:gridCol w:w="614"/>
        <w:gridCol w:w="614"/>
        <w:gridCol w:w="2173"/>
        <w:gridCol w:w="3277"/>
        <w:gridCol w:w="2991"/>
        <w:gridCol w:w="3297"/>
      </w:tblGrid>
      <w:tr>
        <w:tblPrEx>
          <w:tblCellMar>
            <w:top w:w="0" w:type="dxa"/>
            <w:left w:w="108" w:type="dxa"/>
            <w:bottom w:w="0" w:type="dxa"/>
            <w:right w:w="108" w:type="dxa"/>
          </w:tblCellMar>
        </w:tblPrEx>
        <w:trPr>
          <w:trHeight w:val="1223" w:hRule="atLeast"/>
        </w:trPr>
        <w:tc>
          <w:tcPr>
            <w:tcW w:w="13580" w:type="dxa"/>
            <w:gridSpan w:val="7"/>
            <w:tcBorders>
              <w:top w:val="nil"/>
              <w:left w:val="nil"/>
              <w:bottom w:val="nil"/>
              <w:right w:val="nil"/>
            </w:tcBorders>
            <w:vAlign w:val="bottom"/>
          </w:tcPr>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23" w:hRule="atLeast"/>
        </w:trPr>
        <w:tc>
          <w:tcPr>
            <w:tcW w:w="6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1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17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9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9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05</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23" w:hRule="atLeast"/>
        </w:trPr>
        <w:tc>
          <w:tcPr>
            <w:tcW w:w="4015"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隆德县联财镇人民政府</w:t>
            </w:r>
          </w:p>
        </w:tc>
        <w:tc>
          <w:tcPr>
            <w:tcW w:w="327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91" w:type="dxa"/>
            <w:tcBorders>
              <w:top w:val="nil"/>
              <w:left w:val="nil"/>
              <w:bottom w:val="nil"/>
              <w:right w:val="nil"/>
            </w:tcBorders>
            <w:vAlign w:val="bottom"/>
          </w:tcPr>
          <w:p>
            <w:pPr>
              <w:widowControl/>
              <w:jc w:val="center"/>
              <w:rPr>
                <w:rFonts w:ascii="宋体" w:cs="Arial"/>
                <w:color w:val="000000"/>
                <w:kern w:val="0"/>
                <w:sz w:val="24"/>
              </w:rPr>
            </w:pPr>
          </w:p>
        </w:tc>
        <w:tc>
          <w:tcPr>
            <w:tcW w:w="3297"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43" w:hRule="atLeast"/>
        </w:trPr>
        <w:tc>
          <w:tcPr>
            <w:tcW w:w="4015"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327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本年支出合计</w:t>
            </w:r>
          </w:p>
        </w:tc>
        <w:tc>
          <w:tcPr>
            <w:tcW w:w="299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329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43" w:hRule="atLeast"/>
        </w:trPr>
        <w:tc>
          <w:tcPr>
            <w:tcW w:w="1842"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2173"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32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43" w:hRule="atLeast"/>
        </w:trPr>
        <w:tc>
          <w:tcPr>
            <w:tcW w:w="184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7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43" w:hRule="atLeast"/>
        </w:trPr>
        <w:tc>
          <w:tcPr>
            <w:tcW w:w="1842"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73"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7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99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32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61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类</w:t>
            </w:r>
          </w:p>
        </w:tc>
        <w:tc>
          <w:tcPr>
            <w:tcW w:w="61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款</w:t>
            </w:r>
          </w:p>
        </w:tc>
        <w:tc>
          <w:tcPr>
            <w:tcW w:w="614" w:type="dxa"/>
            <w:vMerge w:val="restart"/>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217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r>
      <w:tr>
        <w:tblPrEx>
          <w:tblCellMar>
            <w:top w:w="0" w:type="dxa"/>
            <w:left w:w="108" w:type="dxa"/>
            <w:bottom w:w="0" w:type="dxa"/>
            <w:right w:w="108" w:type="dxa"/>
          </w:tblCellMar>
        </w:tblPrEx>
        <w:trPr>
          <w:trHeight w:val="333" w:hRule="atLeast"/>
        </w:trPr>
        <w:tc>
          <w:tcPr>
            <w:tcW w:w="61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1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614" w:type="dxa"/>
            <w:vMerge w:val="continue"/>
            <w:tcBorders>
              <w:top w:val="nil"/>
              <w:left w:val="nil"/>
              <w:bottom w:val="single" w:color="000000" w:sz="4" w:space="0"/>
              <w:right w:val="single" w:color="000000" w:sz="4" w:space="0"/>
            </w:tcBorders>
            <w:vAlign w:val="center"/>
          </w:tcPr>
          <w:p>
            <w:pPr>
              <w:widowControl/>
              <w:jc w:val="left"/>
              <w:rPr>
                <w:rFonts w:ascii="宋体" w:cs="Arial"/>
                <w:color w:val="000000"/>
                <w:kern w:val="0"/>
                <w:sz w:val="22"/>
                <w:szCs w:val="22"/>
              </w:rPr>
            </w:pPr>
          </w:p>
        </w:tc>
        <w:tc>
          <w:tcPr>
            <w:tcW w:w="2173"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Calibri" w:eastAsia="宋体" w:cs="Arial"/>
                <w:color w:val="000000"/>
                <w:kern w:val="0"/>
                <w:sz w:val="22"/>
                <w:szCs w:val="22"/>
                <w:lang w:val="en-US" w:eastAsia="zh-CN" w:bidi="ar-SA"/>
              </w:rPr>
              <w:t>15408126.81</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8771636.79</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6636490.02</w:t>
            </w: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2010108</w:t>
            </w:r>
          </w:p>
        </w:tc>
        <w:tc>
          <w:tcPr>
            <w:tcW w:w="217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eastAsia="zh-CN"/>
              </w:rPr>
              <w:t>代表工作</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26000</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26000</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2010301</w:t>
            </w:r>
          </w:p>
        </w:tc>
        <w:tc>
          <w:tcPr>
            <w:tcW w:w="217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hAnsi="宋体" w:cs="Arial"/>
                <w:color w:val="000000"/>
                <w:kern w:val="0"/>
                <w:sz w:val="22"/>
                <w:szCs w:val="22"/>
                <w:lang w:eastAsia="zh-CN"/>
              </w:rPr>
              <w:t>行政运行</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6427166</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6427166</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2080505</w:t>
            </w:r>
          </w:p>
        </w:tc>
        <w:tc>
          <w:tcPr>
            <w:tcW w:w="217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机关事业单位基本养老保险缴费支出</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675708.40</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675708.40</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2080506</w:t>
            </w:r>
          </w:p>
        </w:tc>
        <w:tc>
          <w:tcPr>
            <w:tcW w:w="2173" w:type="dxa"/>
            <w:tcBorders>
              <w:top w:val="nil"/>
              <w:left w:val="nil"/>
              <w:bottom w:val="single" w:color="000000" w:sz="4" w:space="0"/>
              <w:right w:val="single" w:color="000000" w:sz="4" w:space="0"/>
            </w:tcBorders>
            <w:vAlign w:val="center"/>
          </w:tcPr>
          <w:p>
            <w:pPr>
              <w:widowControl/>
              <w:jc w:val="left"/>
              <w:rPr>
                <w:rFonts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机关事业单位职业年金缴费支出</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433661.74</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433661.74</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2101101</w:t>
            </w:r>
          </w:p>
        </w:tc>
        <w:tc>
          <w:tcPr>
            <w:tcW w:w="217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行政单位医疗</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221763.65</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221763.65</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hint="default" w:ascii="宋体" w:hAnsi="Calibri" w:eastAsia="宋体" w:cs="Arial"/>
                <w:color w:val="000000"/>
                <w:kern w:val="0"/>
                <w:sz w:val="22"/>
                <w:szCs w:val="22"/>
                <w:lang w:val="en-US" w:eastAsia="zh-CN" w:bidi="ar-SA"/>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2101103</w:t>
            </w:r>
          </w:p>
        </w:tc>
        <w:tc>
          <w:tcPr>
            <w:tcW w:w="2173" w:type="dxa"/>
            <w:tcBorders>
              <w:top w:val="nil"/>
              <w:left w:val="nil"/>
              <w:bottom w:val="single" w:color="000000" w:sz="4" w:space="0"/>
              <w:right w:val="single" w:color="000000" w:sz="4" w:space="0"/>
            </w:tcBorders>
            <w:vAlign w:val="center"/>
          </w:tcPr>
          <w:p>
            <w:pPr>
              <w:widowControl/>
              <w:jc w:val="left"/>
              <w:rPr>
                <w:rFonts w:hint="eastAsia" w:ascii="宋体" w:hAnsi="Calibri" w:eastAsia="宋体" w:cs="Arial"/>
                <w:color w:val="000000"/>
                <w:kern w:val="0"/>
                <w:sz w:val="22"/>
                <w:szCs w:val="22"/>
                <w:lang w:val="en-US" w:eastAsia="zh-CN" w:bidi="ar-SA"/>
              </w:rPr>
            </w:pPr>
            <w:r>
              <w:rPr>
                <w:rFonts w:hint="eastAsia" w:ascii="宋体" w:cs="Arial"/>
                <w:color w:val="000000"/>
                <w:kern w:val="0"/>
                <w:sz w:val="22"/>
                <w:szCs w:val="22"/>
                <w:lang w:eastAsia="zh-CN"/>
              </w:rPr>
              <w:t>公务员医疗补助</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82888</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82888</w:t>
            </w: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2120399</w:t>
            </w:r>
          </w:p>
        </w:tc>
        <w:tc>
          <w:tcPr>
            <w:tcW w:w="2173" w:type="dxa"/>
            <w:tcBorders>
              <w:top w:val="nil"/>
              <w:left w:val="nil"/>
              <w:bottom w:val="single" w:color="000000" w:sz="4"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其他城乡社区公共设施支出</w:t>
            </w:r>
          </w:p>
        </w:tc>
        <w:tc>
          <w:tcPr>
            <w:tcW w:w="327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2501014.29</w:t>
            </w:r>
          </w:p>
        </w:tc>
        <w:tc>
          <w:tcPr>
            <w:tcW w:w="2991"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p>
        </w:tc>
        <w:tc>
          <w:tcPr>
            <w:tcW w:w="3297" w:type="dxa"/>
            <w:tcBorders>
              <w:top w:val="nil"/>
              <w:left w:val="nil"/>
              <w:bottom w:val="single" w:color="000000" w:sz="4"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2501014.29</w:t>
            </w: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default"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2130505</w:t>
            </w:r>
          </w:p>
        </w:tc>
        <w:tc>
          <w:tcPr>
            <w:tcW w:w="217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生产发展</w:t>
            </w:r>
          </w:p>
        </w:tc>
        <w:tc>
          <w:tcPr>
            <w:tcW w:w="3277" w:type="dxa"/>
            <w:tcBorders>
              <w:top w:val="nil"/>
              <w:left w:val="nil"/>
              <w:bottom w:val="single" w:color="000000" w:sz="8"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2000000</w:t>
            </w:r>
          </w:p>
        </w:tc>
        <w:tc>
          <w:tcPr>
            <w:tcW w:w="2991" w:type="dxa"/>
            <w:tcBorders>
              <w:top w:val="nil"/>
              <w:left w:val="nil"/>
              <w:bottom w:val="single" w:color="000000" w:sz="8" w:space="0"/>
              <w:right w:val="single" w:color="000000" w:sz="4" w:space="0"/>
            </w:tcBorders>
            <w:vAlign w:val="center"/>
          </w:tcPr>
          <w:p>
            <w:pPr>
              <w:widowControl/>
              <w:jc w:val="center"/>
              <w:rPr>
                <w:rFonts w:ascii="宋体" w:cs="Arial"/>
                <w:color w:val="000000"/>
                <w:kern w:val="0"/>
                <w:sz w:val="22"/>
                <w:szCs w:val="22"/>
              </w:rPr>
            </w:pPr>
          </w:p>
        </w:tc>
        <w:tc>
          <w:tcPr>
            <w:tcW w:w="3297" w:type="dxa"/>
            <w:tcBorders>
              <w:top w:val="nil"/>
              <w:left w:val="nil"/>
              <w:bottom w:val="single" w:color="000000" w:sz="8" w:space="0"/>
              <w:right w:val="single" w:color="000000"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lang w:val="en-US" w:eastAsia="zh-CN"/>
              </w:rPr>
              <w:t>2000000</w:t>
            </w: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 xml:space="preserve">  2130705</w:t>
            </w:r>
          </w:p>
        </w:tc>
        <w:tc>
          <w:tcPr>
            <w:tcW w:w="217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对村民委员会和村党支部的补助</w:t>
            </w:r>
          </w:p>
        </w:tc>
        <w:tc>
          <w:tcPr>
            <w:tcW w:w="327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2115475.73</w:t>
            </w:r>
          </w:p>
        </w:tc>
        <w:tc>
          <w:tcPr>
            <w:tcW w:w="2991"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p>
        </w:tc>
        <w:tc>
          <w:tcPr>
            <w:tcW w:w="329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2115475.73</w:t>
            </w: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2210201</w:t>
            </w:r>
          </w:p>
        </w:tc>
        <w:tc>
          <w:tcPr>
            <w:tcW w:w="217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住房公积金</w:t>
            </w:r>
          </w:p>
        </w:tc>
        <w:tc>
          <w:tcPr>
            <w:tcW w:w="327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656024</w:t>
            </w:r>
          </w:p>
        </w:tc>
        <w:tc>
          <w:tcPr>
            <w:tcW w:w="2991"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656024</w:t>
            </w:r>
          </w:p>
        </w:tc>
        <w:tc>
          <w:tcPr>
            <w:tcW w:w="329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2210203</w:t>
            </w:r>
          </w:p>
        </w:tc>
        <w:tc>
          <w:tcPr>
            <w:tcW w:w="217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购房补贴</w:t>
            </w:r>
          </w:p>
        </w:tc>
        <w:tc>
          <w:tcPr>
            <w:tcW w:w="327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248425</w:t>
            </w:r>
          </w:p>
        </w:tc>
        <w:tc>
          <w:tcPr>
            <w:tcW w:w="2991"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248425</w:t>
            </w:r>
          </w:p>
        </w:tc>
        <w:tc>
          <w:tcPr>
            <w:tcW w:w="329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33" w:hRule="atLeast"/>
        </w:trPr>
        <w:tc>
          <w:tcPr>
            <w:tcW w:w="1842"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val="en-US" w:eastAsia="zh-CN"/>
              </w:rPr>
              <w:t>2240703</w:t>
            </w:r>
          </w:p>
        </w:tc>
        <w:tc>
          <w:tcPr>
            <w:tcW w:w="2173" w:type="dxa"/>
            <w:tcBorders>
              <w:top w:val="nil"/>
              <w:left w:val="nil"/>
              <w:bottom w:val="single" w:color="000000" w:sz="8" w:space="0"/>
              <w:right w:val="single" w:color="000000" w:sz="4" w:space="0"/>
            </w:tcBorders>
            <w:vAlign w:val="center"/>
          </w:tcPr>
          <w:p>
            <w:pPr>
              <w:widowControl/>
              <w:jc w:val="left"/>
              <w:rPr>
                <w:rFonts w:hint="eastAsia" w:ascii="宋体" w:hAnsi="宋体" w:eastAsia="宋体" w:cs="Arial"/>
                <w:color w:val="000000"/>
                <w:kern w:val="0"/>
                <w:sz w:val="22"/>
                <w:szCs w:val="22"/>
                <w:lang w:val="en-US" w:eastAsia="zh-CN" w:bidi="ar-SA"/>
              </w:rPr>
            </w:pPr>
            <w:r>
              <w:rPr>
                <w:rFonts w:hint="eastAsia" w:ascii="宋体" w:hAnsi="宋体" w:cs="Arial"/>
                <w:color w:val="000000"/>
                <w:kern w:val="0"/>
                <w:sz w:val="22"/>
                <w:szCs w:val="22"/>
                <w:lang w:eastAsia="zh-CN"/>
              </w:rPr>
              <w:t>自然灾害救灾补助</w:t>
            </w:r>
          </w:p>
        </w:tc>
        <w:tc>
          <w:tcPr>
            <w:tcW w:w="327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20000</w:t>
            </w:r>
          </w:p>
        </w:tc>
        <w:tc>
          <w:tcPr>
            <w:tcW w:w="2991"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p>
        </w:tc>
        <w:tc>
          <w:tcPr>
            <w:tcW w:w="3297" w:type="dxa"/>
            <w:tcBorders>
              <w:top w:val="nil"/>
              <w:left w:val="nil"/>
              <w:bottom w:val="single" w:color="000000" w:sz="8" w:space="0"/>
              <w:right w:val="single" w:color="000000" w:sz="4" w:space="0"/>
            </w:tcBorders>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20000</w:t>
            </w:r>
          </w:p>
        </w:tc>
      </w:tr>
      <w:tr>
        <w:tblPrEx>
          <w:tblCellMar>
            <w:top w:w="0" w:type="dxa"/>
            <w:left w:w="108" w:type="dxa"/>
            <w:bottom w:w="0" w:type="dxa"/>
            <w:right w:w="108" w:type="dxa"/>
          </w:tblCellMar>
        </w:tblPrEx>
        <w:trPr>
          <w:trHeight w:val="533" w:hRule="atLeast"/>
        </w:trPr>
        <w:tc>
          <w:tcPr>
            <w:tcW w:w="13580" w:type="dxa"/>
            <w:gridSpan w:val="7"/>
            <w:tcBorders>
              <w:top w:val="single" w:color="000000" w:sz="8"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w:t>
            </w:r>
            <w:r>
              <w:rPr>
                <w:rFonts w:ascii="宋体" w:hAnsi="宋体" w:cs="Arial"/>
                <w:color w:val="000000"/>
                <w:kern w:val="0"/>
                <w:sz w:val="22"/>
                <w:szCs w:val="22"/>
              </w:rPr>
              <w:t>07</w:t>
            </w:r>
            <w:r>
              <w:rPr>
                <w:rFonts w:hint="eastAsia" w:ascii="宋体" w:hAnsi="宋体" w:cs="Arial"/>
                <w:color w:val="000000"/>
                <w:kern w:val="0"/>
                <w:sz w:val="22"/>
                <w:szCs w:val="22"/>
              </w:rPr>
              <w:t>表</w:t>
            </w:r>
          </w:p>
        </w:tc>
      </w:tr>
    </w:tbl>
    <w:p>
      <w:pPr>
        <w:spacing w:line="580" w:lineRule="exact"/>
      </w:pPr>
    </w:p>
    <w:tbl>
      <w:tblPr>
        <w:tblStyle w:val="5"/>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67" w:hRule="exact"/>
        </w:trPr>
        <w:tc>
          <w:tcPr>
            <w:tcW w:w="13880" w:type="dxa"/>
            <w:gridSpan w:val="11"/>
            <w:tcBorders>
              <w:top w:val="nil"/>
              <w:left w:val="nil"/>
              <w:bottom w:val="nil"/>
              <w:right w:val="nil"/>
            </w:tcBorders>
            <w:tcMar>
              <w:top w:w="12" w:type="dxa"/>
              <w:left w:w="12" w:type="dxa"/>
              <w:right w:w="12"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06</w:t>
            </w:r>
            <w:r>
              <w:rPr>
                <w:rFonts w:hint="eastAsia" w:ascii="宋体" w:hAnsi="宋体" w:cs="宋体"/>
                <w:color w:val="000000"/>
                <w:kern w:val="0"/>
                <w:szCs w:val="21"/>
              </w:rPr>
              <w:t>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tcMar>
              <w:top w:w="12" w:type="dxa"/>
              <w:left w:w="12" w:type="dxa"/>
              <w:right w:w="12" w:type="dxa"/>
            </w:tcMar>
            <w:vAlign w:val="center"/>
          </w:tcPr>
          <w:p>
            <w:pPr>
              <w:widowControl/>
              <w:jc w:val="left"/>
              <w:textAlignment w:val="center"/>
              <w:rPr>
                <w:rFonts w:ascii="Arial" w:hAnsi="Arial" w:cs="Arial"/>
                <w:color w:val="000000"/>
                <w:szCs w:val="21"/>
              </w:rPr>
            </w:pPr>
            <w:r>
              <w:rPr>
                <w:rFonts w:hint="eastAsia" w:ascii="Arial" w:hAnsi="Arial" w:cs="Arial"/>
                <w:color w:val="000000"/>
                <w:kern w:val="0"/>
                <w:szCs w:val="21"/>
              </w:rPr>
              <w:t>公开部门：</w:t>
            </w:r>
            <w:r>
              <w:rPr>
                <w:rFonts w:hint="eastAsia" w:ascii="宋体" w:hAnsi="宋体" w:cs="Arial"/>
                <w:color w:val="000000"/>
                <w:kern w:val="0"/>
                <w:sz w:val="24"/>
                <w:lang w:eastAsia="zh-CN"/>
              </w:rPr>
              <w:t>隆德县联财镇人民政府</w:t>
            </w:r>
          </w:p>
        </w:tc>
        <w:tc>
          <w:tcPr>
            <w:tcW w:w="7890" w:type="dxa"/>
            <w:gridSpan w:val="6"/>
            <w:tcBorders>
              <w:top w:val="nil"/>
              <w:left w:val="nil"/>
              <w:bottom w:val="nil"/>
              <w:right w:val="nil"/>
            </w:tcBorders>
            <w:tcMar>
              <w:top w:w="12" w:type="dxa"/>
              <w:left w:w="12" w:type="dxa"/>
              <w:right w:w="12" w:type="dxa"/>
            </w:tcMar>
            <w:vAlign w:val="center"/>
          </w:tcPr>
          <w:p>
            <w:pPr>
              <w:rPr>
                <w:rFonts w:ascii="Arial" w:hAnsi="Arial" w:cs="Arial"/>
                <w:color w:val="000000"/>
                <w:szCs w:val="21"/>
              </w:rPr>
            </w:pPr>
          </w:p>
        </w:tc>
        <w:tc>
          <w:tcPr>
            <w:tcW w:w="1436" w:type="dxa"/>
            <w:gridSpan w:val="2"/>
            <w:tcBorders>
              <w:top w:val="nil"/>
              <w:left w:val="nil"/>
              <w:bottom w:val="nil"/>
              <w:right w:val="nil"/>
            </w:tcBorders>
            <w:tcMar>
              <w:top w:w="12" w:type="dxa"/>
              <w:left w:w="12" w:type="dxa"/>
              <w:right w:w="12" w:type="dxa"/>
            </w:tcMar>
            <w:vAlign w:val="center"/>
          </w:tcPr>
          <w:p>
            <w:pPr>
              <w:widowControl/>
              <w:jc w:val="right"/>
              <w:textAlignment w:val="center"/>
              <w:rPr>
                <w:rFonts w:ascii="宋体" w:cs="宋体"/>
                <w:color w:val="000000"/>
                <w:szCs w:val="21"/>
              </w:rPr>
            </w:pPr>
            <w:r>
              <w:rPr>
                <w:rFonts w:hint="eastAsia" w:ascii="宋体" w:hAnsi="宋体" w:cs="宋体"/>
                <w:color w:val="000000"/>
                <w:kern w:val="0"/>
                <w:szCs w:val="21"/>
              </w:rPr>
              <w:t>金额单位：元</w:t>
            </w:r>
            <w:r>
              <w:rPr>
                <w:rFonts w:hint="eastAsia" w:ascii="宋体" w:hAnsi="宋体" w:cs="宋体"/>
                <w:vanish/>
                <w:color w:val="000000"/>
                <w:kern w:val="0"/>
                <w:szCs w:val="21"/>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sz w:val="15"/>
                <w:szCs w:val="15"/>
              </w:rPr>
            </w:pPr>
            <w:r>
              <w:rPr>
                <w:rFonts w:hint="eastAsia" w:ascii="宋体" w:hAnsi="宋体" w:cs="宋体"/>
                <w:color w:val="000000"/>
                <w:kern w:val="0"/>
                <w:sz w:val="15"/>
                <w:szCs w:val="15"/>
              </w:rPr>
              <w:t>人员经费</w:t>
            </w:r>
          </w:p>
        </w:tc>
        <w:tc>
          <w:tcPr>
            <w:tcW w:w="9326" w:type="dxa"/>
            <w:gridSpan w:val="8"/>
            <w:tcBorders>
              <w:top w:val="single" w:color="auto" w:sz="8" w:space="0"/>
              <w:left w:val="single" w:color="auto" w:sz="4" w:space="0"/>
              <w:bottom w:val="single" w:color="auto" w:sz="4" w:space="0"/>
              <w:right w:val="single" w:color="auto" w:sz="8" w:space="0"/>
            </w:tcBorders>
            <w:tcMar>
              <w:top w:w="12" w:type="dxa"/>
              <w:left w:w="12" w:type="dxa"/>
              <w:right w:w="12" w:type="dxa"/>
            </w:tcMar>
          </w:tcPr>
          <w:p>
            <w:pPr>
              <w:widowControl/>
              <w:jc w:val="center"/>
              <w:textAlignment w:val="center"/>
              <w:rPr>
                <w:rFonts w:ascii="宋体" w:cs="宋体"/>
                <w:color w:val="000000"/>
                <w:sz w:val="15"/>
                <w:szCs w:val="15"/>
              </w:rPr>
            </w:pPr>
            <w:r>
              <w:rPr>
                <w:rFonts w:hint="eastAsia" w:ascii="宋体" w:hAnsi="宋体" w:cs="宋体"/>
                <w:color w:val="000000"/>
                <w:kern w:val="0"/>
                <w:sz w:val="15"/>
                <w:szCs w:val="15"/>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kern w:val="0"/>
                <w:sz w:val="15"/>
                <w:szCs w:val="15"/>
              </w:rPr>
            </w:pPr>
            <w:r>
              <w:rPr>
                <w:rFonts w:hint="eastAsia" w:ascii="宋体" w:hAnsi="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kern w:val="0"/>
                <w:sz w:val="15"/>
                <w:szCs w:val="15"/>
              </w:rPr>
            </w:pPr>
            <w:r>
              <w:rPr>
                <w:rFonts w:hint="eastAsia" w:ascii="宋体" w:hAnsi="宋体" w:cs="宋体"/>
                <w:color w:val="000000"/>
                <w:kern w:val="0"/>
                <w:sz w:val="15"/>
                <w:szCs w:val="15"/>
              </w:rPr>
              <w:t>科目名称</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Arial" w:hAnsi="Arial" w:cs="Arial"/>
                <w:color w:val="000000"/>
                <w:sz w:val="15"/>
                <w:szCs w:val="15"/>
              </w:rPr>
            </w:pPr>
            <w:r>
              <w:rPr>
                <w:rFonts w:hint="eastAsia" w:ascii="宋体" w:hAnsi="宋体" w:cs="宋体"/>
                <w:color w:val="000000"/>
                <w:kern w:val="0"/>
                <w:sz w:val="15"/>
                <w:szCs w:val="15"/>
              </w:rPr>
              <w:t>金额</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kern w:val="0"/>
                <w:sz w:val="15"/>
                <w:szCs w:val="15"/>
              </w:rPr>
            </w:pPr>
            <w:r>
              <w:rPr>
                <w:rFonts w:hint="eastAsia" w:ascii="宋体" w:hAnsi="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kern w:val="0"/>
                <w:sz w:val="15"/>
                <w:szCs w:val="15"/>
              </w:rPr>
            </w:pPr>
            <w:r>
              <w:rPr>
                <w:rFonts w:hint="eastAsia" w:ascii="宋体" w:hAnsi="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Arial" w:hAnsi="Arial" w:cs="Arial"/>
                <w:color w:val="000000"/>
                <w:sz w:val="15"/>
                <w:szCs w:val="15"/>
              </w:rPr>
            </w:pPr>
            <w:r>
              <w:rPr>
                <w:rFonts w:hint="eastAsia" w:ascii="宋体" w:hAnsi="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kern w:val="0"/>
                <w:sz w:val="15"/>
                <w:szCs w:val="15"/>
              </w:rPr>
            </w:pPr>
            <w:r>
              <w:rPr>
                <w:rFonts w:hint="eastAsia" w:ascii="宋体" w:hAnsi="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ascii="宋体" w:cs="宋体"/>
                <w:color w:val="000000"/>
                <w:kern w:val="0"/>
                <w:sz w:val="15"/>
                <w:szCs w:val="15"/>
              </w:rPr>
            </w:pPr>
            <w:r>
              <w:rPr>
                <w:rFonts w:hint="eastAsia" w:ascii="宋体" w:hAnsi="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idowControl/>
              <w:jc w:val="center"/>
              <w:textAlignment w:val="center"/>
              <w:rPr>
                <w:rFonts w:ascii="Arial" w:hAnsi="Arial" w:cs="Arial"/>
                <w:color w:val="000000"/>
                <w:sz w:val="15"/>
                <w:szCs w:val="15"/>
              </w:rPr>
            </w:pPr>
            <w:r>
              <w:rPr>
                <w:rFonts w:hint="eastAsia" w:ascii="Arial" w:hAnsi="Arial"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hint="eastAsia" w:ascii="宋体" w:hAnsi="宋体" w:cs="宋体"/>
                <w:color w:val="000000"/>
                <w:kern w:val="0"/>
                <w:sz w:val="15"/>
                <w:szCs w:val="15"/>
              </w:rPr>
              <w:t>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8103606.79</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hint="eastAsia" w:ascii="宋体" w:hAnsi="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659590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hint="eastAsia" w:ascii="宋体" w:hAnsi="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基本工资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1641647</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办公费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317047.57</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房屋建筑物购建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津贴补贴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3186910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印刷费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办公设备购置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奖金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1192012</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咨询费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专用设备购置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伙食补助费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手续费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基础设施建设</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绩效工资</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水费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3000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大型修缮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机关事业单位基本养老保险缴费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675708.40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39942.43</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信息网络及软件购置更新</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职业年金缴费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433661.74</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邮电费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物资储备</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职工基本医疗保险缴费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221763.65</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取暖费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土地补偿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公务员医疗补助缴费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82888</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物业管理费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安置补助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其他社会保障缴费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12992</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差旅费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960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地上附着物和青苗补偿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30313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住房公积金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656024</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因公出国（境）费用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拆迁补偿</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30314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医疗费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维修</w:t>
            </w:r>
            <w:r>
              <w:rPr>
                <w:rFonts w:ascii="宋体" w:hAnsi="宋体" w:cs="宋体"/>
                <w:color w:val="000000"/>
                <w:kern w:val="0"/>
                <w:sz w:val="15"/>
                <w:szCs w:val="15"/>
              </w:rPr>
              <w:t>(</w:t>
            </w:r>
            <w:r>
              <w:rPr>
                <w:rFonts w:hint="eastAsia" w:ascii="宋体" w:hAnsi="宋体" w:cs="宋体"/>
                <w:color w:val="000000"/>
                <w:kern w:val="0"/>
                <w:sz w:val="15"/>
                <w:szCs w:val="15"/>
              </w:rPr>
              <w:t>护</w:t>
            </w:r>
            <w:r>
              <w:rPr>
                <w:rFonts w:ascii="宋体" w:hAnsi="宋体" w:cs="宋体"/>
                <w:color w:val="000000"/>
                <w:kern w:val="0"/>
                <w:sz w:val="15"/>
                <w:szCs w:val="15"/>
              </w:rPr>
              <w:t>)</w:t>
            </w:r>
            <w:r>
              <w:rPr>
                <w:rFonts w:hint="eastAsia" w:ascii="宋体" w:hAnsi="宋体" w:cs="宋体"/>
                <w:color w:val="000000"/>
                <w:kern w:val="0"/>
                <w:sz w:val="15"/>
                <w:szCs w:val="15"/>
              </w:rPr>
              <w:t>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公务用车购置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其他工资福利支出</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租赁费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其他交通工具购置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hint="eastAsia" w:ascii="宋体" w:hAnsi="宋体" w:cs="宋体"/>
                <w:color w:val="000000"/>
                <w:kern w:val="0"/>
                <w:sz w:val="15"/>
                <w:szCs w:val="15"/>
              </w:rPr>
              <w:t>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8440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会议费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文物和陈列品购置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离休费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培训费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无形资产购置</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退休费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公务接待费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其他资本性支出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退职（役）费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专用材料费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hint="eastAsia" w:ascii="宋体" w:hAnsi="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抚恤金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被装购置费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资本金注入</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生活补助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8440</w:t>
            </w: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专用燃料费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政府投资基金股权投资</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wordWrap w:val="0"/>
              <w:jc w:val="center"/>
              <w:rPr>
                <w:rFonts w:ascii="Arial" w:hAnsi="Arial" w:cs="Arial"/>
                <w:color w:val="000000"/>
                <w:sz w:val="15"/>
                <w:szCs w:val="15"/>
              </w:rPr>
            </w:pPr>
          </w:p>
        </w:tc>
      </w:tr>
      <w:tr>
        <w:tblPrEx>
          <w:tblCellMar>
            <w:top w:w="0" w:type="dxa"/>
            <w:left w:w="0" w:type="dxa"/>
            <w:bottom w:w="0" w:type="dxa"/>
            <w:right w:w="0" w:type="dxa"/>
          </w:tblCellMar>
        </w:tblPrEx>
        <w:trPr>
          <w:trHeight w:val="90"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救济费</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劳务费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31250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费用补贴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医疗费补助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委托业务费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利息补贴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助学金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工会经费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50000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其他对企业补助</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奖励金</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福利费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hint="eastAsia" w:ascii="宋体" w:hAnsi="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个人农业生产补贴</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公务用车运行维护费</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35800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赠与</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jc w:val="cente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其他对个人和家庭的补助</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其他交通费用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181590</w:t>
            </w: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国家赔偿费用支出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税金及附加费用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left"/>
              <w:textAlignment w:val="center"/>
              <w:rPr>
                <w:rFonts w:ascii="宋体" w:cs="宋体"/>
                <w:color w:val="000000"/>
                <w:sz w:val="15"/>
                <w:szCs w:val="15"/>
              </w:rPr>
            </w:pPr>
            <w:r>
              <w:rPr>
                <w:rFonts w:ascii="宋体" w:hAnsi="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spacing w:line="240" w:lineRule="exact"/>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其他商品服务支出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hint="eastAsia" w:ascii="宋体" w:hAnsi="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国内债务付息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kern w:val="0"/>
                <w:sz w:val="15"/>
                <w:szCs w:val="15"/>
              </w:rPr>
              <w:t xml:space="preserve">  </w:t>
            </w:r>
            <w:r>
              <w:rPr>
                <w:rFonts w:hint="eastAsia" w:ascii="宋体" w:hAnsi="宋体" w:cs="宋体"/>
                <w:color w:val="000000"/>
                <w:kern w:val="0"/>
                <w:sz w:val="15"/>
                <w:szCs w:val="15"/>
              </w:rPr>
              <w:t>国外债务付息</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国内债务发行费用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rPr>
                <w:rFonts w:ascii="Arial" w:hAnsi="Arial"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r>
              <w:rPr>
                <w:rFonts w:ascii="宋体" w:hAnsi="宋体" w:cs="宋体"/>
                <w:color w:val="000000"/>
                <w:sz w:val="15"/>
                <w:szCs w:val="15"/>
              </w:rPr>
              <w:t xml:space="preserve">  </w:t>
            </w:r>
            <w:r>
              <w:rPr>
                <w:rFonts w:hint="eastAsia" w:ascii="宋体" w:hAnsi="宋体" w:cs="宋体"/>
                <w:color w:val="000000"/>
                <w:sz w:val="15"/>
                <w:szCs w:val="15"/>
              </w:rPr>
              <w:t>国外债务发行费用</w:t>
            </w:r>
          </w:p>
        </w:tc>
        <w:tc>
          <w:tcPr>
            <w:tcW w:w="122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Arial" w:hAnsi="Arial"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tcMar>
              <w:top w:w="12" w:type="dxa"/>
              <w:left w:w="12" w:type="dxa"/>
              <w:right w:w="12" w:type="dxa"/>
            </w:tcMar>
          </w:tcPr>
          <w:p>
            <w:pPr>
              <w:rPr>
                <w:rFonts w:ascii="Arial" w:hAnsi="Arial"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ascii="宋体" w:cs="宋体"/>
                <w:color w:val="000000"/>
                <w:sz w:val="15"/>
                <w:szCs w:val="15"/>
              </w:rPr>
            </w:pPr>
            <w:r>
              <w:rPr>
                <w:rFonts w:hint="eastAsia" w:ascii="宋体" w:hAnsi="宋体" w:cs="宋体"/>
                <w:color w:val="000000"/>
                <w:kern w:val="0"/>
                <w:sz w:val="15"/>
                <w:szCs w:val="15"/>
              </w:rPr>
              <w:t>人员经费合计</w:t>
            </w:r>
          </w:p>
        </w:tc>
        <w:tc>
          <w:tcPr>
            <w:tcW w:w="116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jc w:val="center"/>
              <w:textAlignment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8112006.79</w:t>
            </w:r>
          </w:p>
        </w:tc>
        <w:tc>
          <w:tcPr>
            <w:tcW w:w="8280" w:type="dxa"/>
            <w:gridSpan w:val="7"/>
            <w:tcBorders>
              <w:top w:val="single" w:color="auto" w:sz="4" w:space="0"/>
              <w:left w:val="single" w:color="auto" w:sz="4" w:space="0"/>
              <w:bottom w:val="single" w:color="auto" w:sz="4" w:space="0"/>
              <w:right w:val="single" w:color="auto" w:sz="4" w:space="0"/>
            </w:tcBorders>
          </w:tcPr>
          <w:p>
            <w:pPr>
              <w:jc w:val="center"/>
              <w:rPr>
                <w:rFonts w:ascii="宋体" w:cs="宋体"/>
                <w:color w:val="000000"/>
                <w:sz w:val="15"/>
                <w:szCs w:val="15"/>
              </w:rPr>
            </w:pPr>
            <w:r>
              <w:rPr>
                <w:rFonts w:hint="eastAsia" w:ascii="宋体" w:hAnsi="宋体" w:cs="宋体"/>
                <w:color w:val="000000"/>
                <w:kern w:val="0"/>
                <w:sz w:val="15"/>
                <w:szCs w:val="15"/>
              </w:rPr>
              <w:t>公用经费合计</w:t>
            </w:r>
          </w:p>
        </w:tc>
        <w:tc>
          <w:tcPr>
            <w:tcW w:w="1046" w:type="dxa"/>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color w:val="000000"/>
                <w:sz w:val="15"/>
                <w:szCs w:val="15"/>
                <w:lang w:val="en-US" w:eastAsia="zh-CN"/>
              </w:rPr>
            </w:pPr>
            <w:r>
              <w:rPr>
                <w:rFonts w:hint="eastAsia" w:ascii="Arial" w:hAnsi="Arial" w:cs="Arial"/>
                <w:color w:val="000000"/>
                <w:sz w:val="15"/>
                <w:szCs w:val="15"/>
                <w:lang w:val="en-US" w:eastAsia="zh-CN"/>
              </w:rPr>
              <w:t>659590</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tcMar>
              <w:top w:w="12" w:type="dxa"/>
              <w:left w:w="12" w:type="dxa"/>
              <w:right w:w="12" w:type="dxa"/>
            </w:tcMar>
          </w:tcPr>
          <w:p>
            <w:pPr>
              <w:widowControl/>
              <w:textAlignment w:val="center"/>
              <w:rPr>
                <w:rFonts w:ascii="宋体" w:cs="宋体"/>
                <w:color w:val="000000"/>
                <w:kern w:val="0"/>
                <w:sz w:val="15"/>
                <w:szCs w:val="15"/>
              </w:rPr>
            </w:pPr>
            <w:r>
              <w:rPr>
                <w:rFonts w:hint="eastAsia" w:ascii="宋体" w:hAnsi="宋体" w:cs="宋体"/>
                <w:color w:val="000000"/>
                <w:kern w:val="0"/>
                <w:sz w:val="15"/>
                <w:szCs w:val="15"/>
              </w:rPr>
              <w:t>合</w:t>
            </w:r>
            <w:r>
              <w:rPr>
                <w:rFonts w:ascii="宋体" w:hAnsi="宋体" w:cs="宋体"/>
                <w:color w:val="000000"/>
                <w:kern w:val="0"/>
                <w:sz w:val="15"/>
                <w:szCs w:val="15"/>
              </w:rPr>
              <w:t xml:space="preserve">       </w:t>
            </w:r>
            <w:r>
              <w:rPr>
                <w:rFonts w:hint="eastAsia" w:ascii="宋体" w:hAnsi="宋体" w:cs="宋体"/>
                <w:color w:val="000000"/>
                <w:kern w:val="0"/>
                <w:sz w:val="15"/>
                <w:szCs w:val="15"/>
              </w:rPr>
              <w:t>计</w:t>
            </w:r>
          </w:p>
        </w:tc>
        <w:tc>
          <w:tcPr>
            <w:tcW w:w="10492" w:type="dxa"/>
            <w:gridSpan w:val="9"/>
            <w:tcBorders>
              <w:top w:val="single" w:color="auto" w:sz="4" w:space="0"/>
              <w:left w:val="single" w:color="auto" w:sz="4" w:space="0"/>
              <w:bottom w:val="single" w:color="auto" w:sz="4" w:space="0"/>
              <w:right w:val="single" w:color="auto" w:sz="4" w:space="0"/>
            </w:tcBorders>
            <w:tcMar>
              <w:top w:w="12" w:type="dxa"/>
              <w:left w:w="12" w:type="dxa"/>
              <w:right w:w="12" w:type="dxa"/>
            </w:tcMar>
          </w:tcPr>
          <w:p>
            <w:pPr>
              <w:jc w:val="center"/>
              <w:rPr>
                <w:rFonts w:hint="default" w:ascii="Arial" w:hAnsi="Arial" w:eastAsia="宋体" w:cs="Arial"/>
                <w:sz w:val="15"/>
                <w:szCs w:val="15"/>
                <w:lang w:val="en-US" w:eastAsia="zh-CN"/>
              </w:rPr>
            </w:pPr>
            <w:r>
              <w:rPr>
                <w:rFonts w:hint="eastAsia" w:ascii="Arial" w:hAnsi="Arial" w:cs="Arial"/>
                <w:sz w:val="15"/>
                <w:szCs w:val="15"/>
                <w:lang w:val="en-US" w:eastAsia="zh-CN"/>
              </w:rPr>
              <w:t>8771596.79</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w:t>
            </w:r>
            <w:r>
              <w:rPr>
                <w:rFonts w:ascii="宋体" w:hAnsi="宋体" w:cs="Arial"/>
                <w:color w:val="000000"/>
                <w:kern w:val="0"/>
                <w:sz w:val="22"/>
                <w:szCs w:val="22"/>
              </w:rPr>
              <w:t>08-1</w:t>
            </w:r>
            <w:r>
              <w:rPr>
                <w:rFonts w:hint="eastAsia" w:ascii="宋体" w:hAnsi="宋体" w:cs="Arial"/>
                <w:color w:val="000000"/>
                <w:kern w:val="0"/>
                <w:sz w:val="22"/>
                <w:szCs w:val="22"/>
              </w:rPr>
              <w:t>表</w:t>
            </w:r>
          </w:p>
          <w:p>
            <w:pPr>
              <w:rPr>
                <w:rFonts w:ascii="Arial" w:hAnsi="Arial" w:cs="Arial"/>
                <w:sz w:val="15"/>
                <w:szCs w:val="15"/>
              </w:rPr>
            </w:pPr>
          </w:p>
        </w:tc>
      </w:tr>
    </w:tbl>
    <w:p/>
    <w:p/>
    <w:p/>
    <w:p/>
    <w:p/>
    <w:p/>
    <w:p/>
    <w:p/>
    <w:p>
      <w:pPr>
        <w:tabs>
          <w:tab w:val="left" w:pos="1237"/>
        </w:tabs>
        <w:jc w:val="left"/>
      </w:pPr>
      <w:r>
        <w:tab/>
      </w:r>
      <w:r>
        <w:rPr>
          <w:rFonts w:hint="eastAsia"/>
        </w:rPr>
        <w:t>注：本表反映部门本年度一般公共预算财政拨款基本支出情况，按经济分类填列到款级科目，数据取自财决</w:t>
      </w:r>
      <w:r>
        <w:t>08-1</w:t>
      </w:r>
      <w:r>
        <w:rPr>
          <w:rFonts w:hint="eastAsia"/>
        </w:rPr>
        <w:t>表</w:t>
      </w:r>
    </w:p>
    <w:p>
      <w:pPr>
        <w:tabs>
          <w:tab w:val="left" w:pos="1237"/>
        </w:tabs>
        <w:jc w:val="left"/>
      </w:pPr>
    </w:p>
    <w:tbl>
      <w:tblPr>
        <w:tblStyle w:val="5"/>
        <w:tblW w:w="15199" w:type="dxa"/>
        <w:jc w:val="center"/>
        <w:tblLayout w:type="fixed"/>
        <w:tblCellMar>
          <w:top w:w="0" w:type="dxa"/>
          <w:left w:w="108" w:type="dxa"/>
          <w:bottom w:w="0" w:type="dxa"/>
          <w:right w:w="108" w:type="dxa"/>
        </w:tblCellMar>
      </w:tblPr>
      <w:tblGrid>
        <w:gridCol w:w="888"/>
        <w:gridCol w:w="245"/>
        <w:gridCol w:w="818"/>
        <w:gridCol w:w="425"/>
        <w:gridCol w:w="522"/>
        <w:gridCol w:w="165"/>
        <w:gridCol w:w="1500"/>
        <w:gridCol w:w="118"/>
        <w:gridCol w:w="1637"/>
        <w:gridCol w:w="1381"/>
        <w:gridCol w:w="574"/>
        <w:gridCol w:w="310"/>
        <w:gridCol w:w="739"/>
        <w:gridCol w:w="201"/>
        <w:gridCol w:w="641"/>
        <w:gridCol w:w="279"/>
        <w:gridCol w:w="1339"/>
        <w:gridCol w:w="461"/>
        <w:gridCol w:w="1157"/>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Arial"/>
                <w:b/>
                <w:bCs/>
                <w:color w:val="000000"/>
                <w:kern w:val="0"/>
                <w:sz w:val="36"/>
                <w:szCs w:val="36"/>
              </w:rPr>
            </w:pPr>
          </w:p>
          <w:p>
            <w:pPr>
              <w:widowControl/>
              <w:jc w:val="center"/>
              <w:rPr>
                <w:rFonts w:asci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公开</w:t>
            </w:r>
            <w:r>
              <w:rPr>
                <w:rFonts w:ascii="宋体" w:hAnsi="宋体" w:cs="Arial"/>
                <w:color w:val="000000"/>
                <w:kern w:val="0"/>
                <w:sz w:val="24"/>
              </w:rPr>
              <w:t>07</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隆德县联财镇人民政府</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202</w:t>
            </w:r>
            <w:r>
              <w:rPr>
                <w:rFonts w:hint="eastAsia" w:ascii="宋体" w:hAnsi="宋体" w:cs="Arial"/>
                <w:color w:val="000000"/>
                <w:kern w:val="0"/>
                <w:sz w:val="22"/>
                <w:szCs w:val="22"/>
              </w:rPr>
              <w:t>2年度预算数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202</w:t>
            </w:r>
            <w:r>
              <w:rPr>
                <w:rFonts w:hint="eastAsia" w:ascii="宋体" w:hAnsi="宋体" w:cs="Arial"/>
                <w:color w:val="000000"/>
                <w:kern w:val="0"/>
                <w:sz w:val="22"/>
                <w:szCs w:val="22"/>
              </w:rPr>
              <w:t>2年度决算数</w:t>
            </w:r>
          </w:p>
        </w:tc>
      </w:tr>
      <w:tr>
        <w:tblPrEx>
          <w:tblCellMar>
            <w:top w:w="0" w:type="dxa"/>
            <w:left w:w="108" w:type="dxa"/>
            <w:bottom w:w="0" w:type="dxa"/>
            <w:right w:w="108" w:type="dxa"/>
          </w:tblCellMar>
        </w:tblPrEx>
        <w:trPr>
          <w:trHeight w:val="570" w:hRule="atLeast"/>
          <w:jc w:val="center"/>
        </w:trPr>
        <w:tc>
          <w:tcPr>
            <w:tcW w:w="88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063"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公务用车购置及运行维护费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c>
          <w:tcPr>
            <w:tcW w:w="88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9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公务用车购置及运行维护费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8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063"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947"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665"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755"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公务用车运行维护费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88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9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92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小计</w:t>
            </w:r>
          </w:p>
        </w:tc>
        <w:tc>
          <w:tcPr>
            <w:tcW w:w="1800" w:type="dxa"/>
            <w:gridSpan w:val="2"/>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公务用车购置费</w:t>
            </w:r>
          </w:p>
        </w:tc>
        <w:tc>
          <w:tcPr>
            <w:tcW w:w="1636"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公务用车运行维护费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888"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063"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947"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665"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755"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c>
          <w:tcPr>
            <w:tcW w:w="884"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7</w:t>
            </w:r>
          </w:p>
        </w:tc>
        <w:tc>
          <w:tcPr>
            <w:tcW w:w="940"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8</w:t>
            </w:r>
          </w:p>
        </w:tc>
        <w:tc>
          <w:tcPr>
            <w:tcW w:w="920"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9</w:t>
            </w:r>
          </w:p>
        </w:tc>
        <w:tc>
          <w:tcPr>
            <w:tcW w:w="1800"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10</w:t>
            </w:r>
          </w:p>
        </w:tc>
        <w:tc>
          <w:tcPr>
            <w:tcW w:w="1636" w:type="dxa"/>
            <w:gridSpan w:val="2"/>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12</w:t>
            </w:r>
          </w:p>
        </w:tc>
      </w:tr>
      <w:tr>
        <w:tblPrEx>
          <w:tblCellMar>
            <w:top w:w="0" w:type="dxa"/>
            <w:left w:w="108" w:type="dxa"/>
            <w:bottom w:w="0" w:type="dxa"/>
            <w:right w:w="108" w:type="dxa"/>
          </w:tblCellMar>
        </w:tblPrEx>
        <w:trPr>
          <w:trHeight w:val="645" w:hRule="atLeast"/>
          <w:jc w:val="center"/>
        </w:trPr>
        <w:tc>
          <w:tcPr>
            <w:tcW w:w="888" w:type="dxa"/>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70000</w:t>
            </w:r>
          </w:p>
        </w:tc>
        <w:tc>
          <w:tcPr>
            <w:tcW w:w="1063" w:type="dxa"/>
            <w:gridSpan w:val="2"/>
            <w:tcBorders>
              <w:top w:val="nil"/>
              <w:left w:val="nil"/>
              <w:bottom w:val="single" w:color="auto" w:sz="4" w:space="0"/>
              <w:right w:val="single" w:color="auto" w:sz="4" w:space="0"/>
            </w:tcBorders>
            <w:vAlign w:val="center"/>
          </w:tcPr>
          <w:p>
            <w:pPr>
              <w:widowControl/>
              <w:jc w:val="center"/>
              <w:rPr>
                <w:rFonts w:hint="eastAsia"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947"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70000</w:t>
            </w:r>
          </w:p>
        </w:tc>
        <w:tc>
          <w:tcPr>
            <w:tcW w:w="1665" w:type="dxa"/>
            <w:gridSpan w:val="2"/>
            <w:tcBorders>
              <w:top w:val="nil"/>
              <w:left w:val="nil"/>
              <w:bottom w:val="single" w:color="auto" w:sz="4" w:space="0"/>
              <w:right w:val="single" w:color="auto" w:sz="4" w:space="0"/>
            </w:tcBorders>
            <w:vAlign w:val="center"/>
          </w:tcPr>
          <w:p>
            <w:pPr>
              <w:widowControl/>
              <w:jc w:val="center"/>
              <w:rPr>
                <w:rFonts w:hint="eastAsia"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755"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70000</w:t>
            </w:r>
          </w:p>
        </w:tc>
        <w:tc>
          <w:tcPr>
            <w:tcW w:w="1381" w:type="dxa"/>
            <w:tcBorders>
              <w:top w:val="nil"/>
              <w:left w:val="nil"/>
              <w:bottom w:val="single" w:color="auto" w:sz="4" w:space="0"/>
              <w:right w:val="single" w:color="auto" w:sz="4" w:space="0"/>
            </w:tcBorders>
            <w:vAlign w:val="center"/>
          </w:tcPr>
          <w:p>
            <w:pPr>
              <w:widowControl/>
              <w:jc w:val="center"/>
              <w:rPr>
                <w:rFonts w:hint="eastAsia" w:ascii="宋体" w:eastAsia="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884" w:type="dxa"/>
            <w:gridSpan w:val="2"/>
            <w:tcBorders>
              <w:top w:val="nil"/>
              <w:left w:val="nil"/>
              <w:bottom w:val="single" w:color="auto" w:sz="4" w:space="0"/>
              <w:right w:val="single" w:color="auto" w:sz="4" w:space="0"/>
            </w:tcBorders>
            <w:vAlign w:val="center"/>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35800</w:t>
            </w:r>
          </w:p>
        </w:tc>
        <w:tc>
          <w:tcPr>
            <w:tcW w:w="940" w:type="dxa"/>
            <w:gridSpan w:val="2"/>
            <w:tcBorders>
              <w:top w:val="nil"/>
              <w:left w:val="nil"/>
              <w:bottom w:val="single" w:color="auto" w:sz="4" w:space="0"/>
              <w:right w:val="single" w:color="auto" w:sz="4" w:space="0"/>
            </w:tcBorders>
            <w:vAlign w:val="bottom"/>
          </w:tcPr>
          <w:p>
            <w:pPr>
              <w:widowControl/>
              <w:spacing w:line="480" w:lineRule="auto"/>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920" w:type="dxa"/>
            <w:gridSpan w:val="2"/>
            <w:tcBorders>
              <w:top w:val="nil"/>
              <w:left w:val="nil"/>
              <w:bottom w:val="single" w:color="auto" w:sz="4" w:space="0"/>
              <w:right w:val="single" w:color="auto" w:sz="4" w:space="0"/>
            </w:tcBorders>
            <w:vAlign w:val="bottom"/>
          </w:tcPr>
          <w:p>
            <w:pPr>
              <w:widowControl/>
              <w:spacing w:line="480" w:lineRule="auto"/>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35800</w:t>
            </w:r>
          </w:p>
        </w:tc>
        <w:tc>
          <w:tcPr>
            <w:tcW w:w="1800" w:type="dxa"/>
            <w:gridSpan w:val="2"/>
            <w:tcBorders>
              <w:top w:val="nil"/>
              <w:left w:val="nil"/>
              <w:bottom w:val="single" w:color="auto" w:sz="4" w:space="0"/>
              <w:right w:val="single" w:color="auto" w:sz="4" w:space="0"/>
            </w:tcBorders>
            <w:vAlign w:val="bottom"/>
          </w:tcPr>
          <w:p>
            <w:pPr>
              <w:widowControl/>
              <w:spacing w:line="480" w:lineRule="auto"/>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636" w:type="dxa"/>
            <w:gridSpan w:val="2"/>
            <w:tcBorders>
              <w:top w:val="nil"/>
              <w:left w:val="nil"/>
              <w:bottom w:val="single" w:color="auto" w:sz="4" w:space="0"/>
              <w:right w:val="single" w:color="auto" w:sz="4" w:space="0"/>
            </w:tcBorders>
            <w:vAlign w:val="bottom"/>
          </w:tcPr>
          <w:p>
            <w:pPr>
              <w:widowControl/>
              <w:spacing w:line="480" w:lineRule="auto"/>
              <w:jc w:val="center"/>
              <w:rPr>
                <w:rFonts w:hint="default"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35800</w:t>
            </w:r>
          </w:p>
        </w:tc>
        <w:tc>
          <w:tcPr>
            <w:tcW w:w="1320" w:type="dxa"/>
            <w:tcBorders>
              <w:top w:val="nil"/>
              <w:left w:val="nil"/>
              <w:bottom w:val="single" w:color="auto" w:sz="4" w:space="0"/>
              <w:right w:val="single" w:color="auto" w:sz="4" w:space="0"/>
            </w:tcBorders>
            <w:vAlign w:val="bottom"/>
          </w:tcPr>
          <w:p>
            <w:pPr>
              <w:widowControl/>
              <w:spacing w:line="480" w:lineRule="auto"/>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Arial"/>
                <w:color w:val="000000"/>
                <w:kern w:val="0"/>
                <w:sz w:val="22"/>
                <w:szCs w:val="22"/>
              </w:rPr>
            </w:pPr>
            <w:r>
              <w:rPr>
                <w:rFonts w:hint="eastAsia" w:ascii="宋体" w:hAnsi="宋体" w:cs="Arial"/>
                <w:color w:val="000000"/>
                <w:kern w:val="0"/>
                <w:sz w:val="22"/>
                <w:szCs w:val="22"/>
              </w:rPr>
              <w:t>注：</w:t>
            </w:r>
            <w:r>
              <w:rPr>
                <w:rFonts w:ascii="宋体" w:hAnsi="宋体" w:cs="Arial"/>
                <w:color w:val="000000"/>
                <w:kern w:val="0"/>
                <w:sz w:val="22"/>
                <w:szCs w:val="22"/>
              </w:rPr>
              <w:t>202</w:t>
            </w:r>
            <w:r>
              <w:rPr>
                <w:rFonts w:hint="eastAsia" w:ascii="宋体" w:hAnsi="宋体" w:cs="Arial"/>
                <w:color w:val="000000"/>
                <w:kern w:val="0"/>
                <w:sz w:val="22"/>
                <w:szCs w:val="22"/>
              </w:rPr>
              <w:t>2年度预算数为“三公”经费全年预算数，反映按规定程序调整后的预算数；决算数是包括当年一般公共预算财政拨款和以前年度结转结余资金安排的实际支出，决算数据取自</w:t>
            </w:r>
            <w:r>
              <w:rPr>
                <w:rFonts w:ascii="宋体" w:hAnsi="宋体" w:cs="Arial"/>
                <w:color w:val="000000"/>
                <w:kern w:val="0"/>
                <w:sz w:val="22"/>
                <w:szCs w:val="22"/>
              </w:rPr>
              <w:t>F03</w:t>
            </w:r>
            <w:r>
              <w:rPr>
                <w:rFonts w:hint="eastAsia" w:ascii="宋体" w:hAnsi="宋体" w:cs="Arial"/>
                <w:color w:val="000000"/>
                <w:kern w:val="0"/>
                <w:sz w:val="22"/>
                <w:szCs w:val="22"/>
              </w:rPr>
              <w:t>表。</w:t>
            </w:r>
          </w:p>
        </w:tc>
      </w:tr>
    </w:tbl>
    <w:p>
      <w:pPr>
        <w:spacing w:line="580" w:lineRule="exact"/>
      </w:pPr>
    </w:p>
    <w:p>
      <w:pPr>
        <w:spacing w:line="580" w:lineRule="exact"/>
      </w:pPr>
    </w:p>
    <w:tbl>
      <w:tblPr>
        <w:tblStyle w:val="5"/>
        <w:tblW w:w="12800" w:type="dxa"/>
        <w:jc w:val="center"/>
        <w:tblLayout w:type="fixed"/>
        <w:tblCellMar>
          <w:top w:w="0" w:type="dxa"/>
          <w:left w:w="108" w:type="dxa"/>
          <w:bottom w:w="0" w:type="dxa"/>
          <w:right w:w="108" w:type="dxa"/>
        </w:tblCellMar>
      </w:tblPr>
      <w:tblGrid>
        <w:gridCol w:w="420"/>
        <w:gridCol w:w="420"/>
        <w:gridCol w:w="515"/>
        <w:gridCol w:w="1768"/>
        <w:gridCol w:w="1289"/>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vAlign w:val="bottom"/>
          </w:tcPr>
          <w:p>
            <w:pPr>
              <w:widowControl/>
              <w:jc w:val="center"/>
              <w:rPr>
                <w:rFonts w:asci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768"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289"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ascii="宋体" w:hAnsi="宋体" w:cs="Arial"/>
                <w:color w:val="000000"/>
                <w:kern w:val="0"/>
                <w:sz w:val="24"/>
              </w:rPr>
              <w:t xml:space="preserve">        </w:t>
            </w:r>
            <w:r>
              <w:rPr>
                <w:rFonts w:hint="eastAsia" w:ascii="宋体" w:hAnsi="宋体" w:cs="Arial"/>
                <w:color w:val="000000"/>
                <w:kern w:val="0"/>
                <w:sz w:val="24"/>
              </w:rPr>
              <w:t>公开</w:t>
            </w:r>
            <w:r>
              <w:rPr>
                <w:rFonts w:ascii="宋体" w:hAnsi="宋体" w:cs="Arial"/>
                <w:color w:val="000000"/>
                <w:kern w:val="0"/>
                <w:sz w:val="24"/>
              </w:rPr>
              <w:t>08</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00" w:hRule="atLeast"/>
          <w:jc w:val="center"/>
        </w:trPr>
        <w:tc>
          <w:tcPr>
            <w:tcW w:w="3123" w:type="dxa"/>
            <w:gridSpan w:val="4"/>
            <w:tcBorders>
              <w:top w:val="nil"/>
              <w:left w:val="nil"/>
              <w:bottom w:val="nil"/>
              <w:right w:val="nil"/>
            </w:tcBorders>
            <w:vAlign w:val="bottom"/>
          </w:tcPr>
          <w:p>
            <w:pPr>
              <w:widowControl/>
              <w:jc w:val="left"/>
              <w:rPr>
                <w:rFonts w:asci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隆德县联财镇人民政府</w:t>
            </w:r>
          </w:p>
        </w:tc>
        <w:tc>
          <w:tcPr>
            <w:tcW w:w="12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jc w:val="right"/>
              <w:rPr>
                <w:rFonts w:asci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12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w:t>
            </w:r>
          </w:p>
        </w:tc>
        <w:tc>
          <w:tcPr>
            <w:tcW w:w="12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功能分类科目编码</w:t>
            </w:r>
          </w:p>
        </w:tc>
        <w:tc>
          <w:tcPr>
            <w:tcW w:w="1768"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科目名称</w:t>
            </w: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2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项</w:t>
            </w:r>
          </w:p>
        </w:tc>
        <w:tc>
          <w:tcPr>
            <w:tcW w:w="1768"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栏次</w:t>
            </w:r>
          </w:p>
        </w:tc>
        <w:tc>
          <w:tcPr>
            <w:tcW w:w="1289"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cs="Arial"/>
                <w:color w:val="000000"/>
                <w:kern w:val="0"/>
                <w:sz w:val="22"/>
                <w:szCs w:val="22"/>
              </w:rPr>
            </w:pPr>
            <w:r>
              <w:rPr>
                <w:rFonts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p>
        </w:tc>
        <w:tc>
          <w:tcPr>
            <w:tcW w:w="1768" w:type="dxa"/>
            <w:tcBorders>
              <w:top w:val="nil"/>
              <w:left w:val="nil"/>
              <w:bottom w:val="single" w:color="auto" w:sz="4" w:space="0"/>
              <w:right w:val="nil"/>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合计</w:t>
            </w:r>
          </w:p>
        </w:tc>
        <w:tc>
          <w:tcPr>
            <w:tcW w:w="1289" w:type="dxa"/>
            <w:tcBorders>
              <w:top w:val="nil"/>
              <w:left w:val="single" w:color="auto" w:sz="4" w:space="0"/>
              <w:bottom w:val="single" w:color="auto" w:sz="4" w:space="0"/>
              <w:right w:val="single" w:color="auto" w:sz="4" w:space="0"/>
            </w:tcBorders>
            <w:vAlign w:val="center"/>
          </w:tcPr>
          <w:p>
            <w:pPr>
              <w:widowControl/>
              <w:jc w:val="center"/>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8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8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8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8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nil"/>
              <w:left w:val="nil"/>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89"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76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　</w:t>
            </w:r>
          </w:p>
        </w:tc>
        <w:tc>
          <w:tcPr>
            <w:tcW w:w="128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vAlign w:val="center"/>
          </w:tcPr>
          <w:p>
            <w:pPr>
              <w:widowControl/>
              <w:jc w:val="left"/>
              <w:rPr>
                <w:rFonts w:asci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w:t>
            </w:r>
            <w:r>
              <w:rPr>
                <w:rFonts w:ascii="宋体" w:cs="Arial"/>
                <w:color w:val="000000"/>
                <w:kern w:val="0"/>
                <w:sz w:val="22"/>
                <w:szCs w:val="22"/>
              </w:rPr>
              <w:t>,</w:t>
            </w:r>
            <w:r>
              <w:rPr>
                <w:rFonts w:hint="eastAsia" w:ascii="宋体" w:hAnsi="宋体" w:cs="Arial"/>
                <w:color w:val="000000"/>
                <w:kern w:val="0"/>
                <w:sz w:val="22"/>
                <w:szCs w:val="22"/>
              </w:rPr>
              <w:t>数据取自财决</w:t>
            </w:r>
            <w:r>
              <w:rPr>
                <w:rFonts w:ascii="宋体" w:hAnsi="宋体" w:cs="Arial"/>
                <w:color w:val="000000"/>
                <w:kern w:val="0"/>
                <w:sz w:val="22"/>
                <w:szCs w:val="22"/>
              </w:rPr>
              <w:t>09</w:t>
            </w:r>
            <w:r>
              <w:rPr>
                <w:rFonts w:hint="eastAsia" w:ascii="宋体" w:hAnsi="宋体" w:cs="Arial"/>
                <w:color w:val="000000"/>
                <w:kern w:val="0"/>
                <w:sz w:val="22"/>
                <w:szCs w:val="22"/>
              </w:rPr>
              <w:t>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3486" w:type="dxa"/>
        <w:tblInd w:w="93" w:type="dxa"/>
        <w:tblLayout w:type="autofit"/>
        <w:tblCellMar>
          <w:top w:w="0" w:type="dxa"/>
          <w:left w:w="108" w:type="dxa"/>
          <w:bottom w:w="0" w:type="dxa"/>
          <w:right w:w="108" w:type="dxa"/>
        </w:tblCellMar>
      </w:tblPr>
      <w:tblGrid>
        <w:gridCol w:w="1326"/>
        <w:gridCol w:w="1326"/>
        <w:gridCol w:w="1326"/>
        <w:gridCol w:w="1326"/>
        <w:gridCol w:w="2727"/>
        <w:gridCol w:w="2727"/>
        <w:gridCol w:w="2728"/>
      </w:tblGrid>
      <w:tr>
        <w:tblPrEx>
          <w:tblCellMar>
            <w:top w:w="0" w:type="dxa"/>
            <w:left w:w="108" w:type="dxa"/>
            <w:bottom w:w="0" w:type="dxa"/>
            <w:right w:w="108" w:type="dxa"/>
          </w:tblCellMar>
        </w:tblPrEx>
        <w:trPr>
          <w:trHeight w:val="498" w:hRule="atLeast"/>
        </w:trPr>
        <w:tc>
          <w:tcPr>
            <w:tcW w:w="13486" w:type="dxa"/>
            <w:gridSpan w:val="7"/>
            <w:tcBorders>
              <w:top w:val="nil"/>
              <w:left w:val="nil"/>
              <w:bottom w:val="nil"/>
              <w:right w:val="nil"/>
            </w:tcBorders>
            <w:vAlign w:val="bottom"/>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国有资本经营预算财政拨款支出决算表</w:t>
            </w:r>
          </w:p>
        </w:tc>
      </w:tr>
      <w:tr>
        <w:tblPrEx>
          <w:tblCellMar>
            <w:top w:w="0" w:type="dxa"/>
            <w:left w:w="108" w:type="dxa"/>
            <w:bottom w:w="0" w:type="dxa"/>
            <w:right w:w="108" w:type="dxa"/>
          </w:tblCellMar>
        </w:tblPrEx>
        <w:trPr>
          <w:trHeight w:val="337" w:hRule="atLeast"/>
        </w:trPr>
        <w:tc>
          <w:tcPr>
            <w:tcW w:w="13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27" w:type="dxa"/>
            <w:tcBorders>
              <w:top w:val="nil"/>
              <w:left w:val="nil"/>
              <w:bottom w:val="nil"/>
              <w:right w:val="nil"/>
            </w:tcBorders>
            <w:vAlign w:val="bottom"/>
          </w:tcPr>
          <w:p>
            <w:pPr>
              <w:widowControl/>
              <w:jc w:val="right"/>
              <w:rPr>
                <w:rFonts w:ascii="宋体" w:cs="宋体"/>
                <w:color w:val="000000"/>
                <w:kern w:val="0"/>
                <w:sz w:val="24"/>
              </w:rPr>
            </w:pPr>
            <w:r>
              <w:rPr>
                <w:rFonts w:hint="eastAsia" w:ascii="宋体" w:hAnsi="宋体" w:cs="宋体"/>
                <w:color w:val="000000"/>
                <w:kern w:val="0"/>
                <w:sz w:val="24"/>
              </w:rPr>
              <w:t>公开</w:t>
            </w:r>
            <w:r>
              <w:rPr>
                <w:rFonts w:ascii="宋体" w:hAnsi="宋体" w:cs="宋体"/>
                <w:color w:val="000000"/>
                <w:kern w:val="0"/>
                <w:sz w:val="24"/>
              </w:rPr>
              <w:t>09</w:t>
            </w:r>
            <w:r>
              <w:rPr>
                <w:rFonts w:hint="eastAsia" w:ascii="宋体" w:hAnsi="宋体" w:cs="宋体"/>
                <w:color w:val="000000"/>
                <w:kern w:val="0"/>
                <w:sz w:val="24"/>
              </w:rPr>
              <w:t>表</w:t>
            </w:r>
          </w:p>
        </w:tc>
      </w:tr>
      <w:tr>
        <w:tblPrEx>
          <w:tblCellMar>
            <w:top w:w="0" w:type="dxa"/>
            <w:left w:w="108" w:type="dxa"/>
            <w:bottom w:w="0" w:type="dxa"/>
            <w:right w:w="108" w:type="dxa"/>
          </w:tblCellMar>
        </w:tblPrEx>
        <w:trPr>
          <w:trHeight w:val="733" w:hRule="atLeast"/>
        </w:trPr>
        <w:tc>
          <w:tcPr>
            <w:tcW w:w="5304" w:type="dxa"/>
            <w:gridSpan w:val="4"/>
            <w:tcBorders>
              <w:top w:val="nil"/>
              <w:left w:val="nil"/>
              <w:bottom w:val="nil"/>
              <w:right w:val="nil"/>
            </w:tcBorders>
            <w:vAlign w:val="bottom"/>
          </w:tcPr>
          <w:p>
            <w:pPr>
              <w:widowControl/>
              <w:jc w:val="left"/>
              <w:rPr>
                <w:rFonts w:ascii="宋体" w:cs="宋体"/>
                <w:color w:val="000000"/>
                <w:kern w:val="0"/>
                <w:sz w:val="24"/>
              </w:rPr>
            </w:pPr>
            <w:r>
              <w:rPr>
                <w:rFonts w:hint="eastAsia" w:ascii="宋体" w:hAnsi="宋体" w:cs="宋体"/>
                <w:color w:val="000000"/>
                <w:kern w:val="0"/>
                <w:sz w:val="24"/>
              </w:rPr>
              <w:t>公开部门：</w:t>
            </w:r>
            <w:r>
              <w:rPr>
                <w:rFonts w:hint="eastAsia" w:ascii="宋体" w:hAnsi="宋体" w:cs="Arial"/>
                <w:color w:val="000000"/>
                <w:kern w:val="0"/>
                <w:sz w:val="24"/>
                <w:lang w:eastAsia="zh-CN"/>
              </w:rPr>
              <w:t>隆德县联财镇人民政府</w:t>
            </w:r>
          </w:p>
        </w:tc>
        <w:tc>
          <w:tcPr>
            <w:tcW w:w="27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27" w:type="dxa"/>
            <w:tcBorders>
              <w:top w:val="nil"/>
              <w:left w:val="nil"/>
              <w:bottom w:val="nil"/>
              <w:right w:val="nil"/>
            </w:tcBorders>
            <w:vAlign w:val="bottom"/>
          </w:tcPr>
          <w:p>
            <w:pPr>
              <w:widowControl/>
              <w:jc w:val="center"/>
              <w:rPr>
                <w:rFonts w:ascii="宋体" w:cs="宋体"/>
                <w:color w:val="000000"/>
                <w:kern w:val="0"/>
                <w:sz w:val="24"/>
              </w:rPr>
            </w:pPr>
          </w:p>
        </w:tc>
        <w:tc>
          <w:tcPr>
            <w:tcW w:w="2727" w:type="dxa"/>
            <w:tcBorders>
              <w:top w:val="nil"/>
              <w:left w:val="nil"/>
              <w:bottom w:val="nil"/>
              <w:right w:val="nil"/>
            </w:tcBorders>
            <w:vAlign w:val="bottom"/>
          </w:tcPr>
          <w:p>
            <w:pPr>
              <w:widowControl/>
              <w:jc w:val="right"/>
              <w:rPr>
                <w:rFonts w:ascii="宋体" w:cs="宋体"/>
                <w:color w:val="000000"/>
                <w:kern w:val="0"/>
                <w:sz w:val="24"/>
              </w:rPr>
            </w:pPr>
            <w:r>
              <w:rPr>
                <w:rFonts w:hint="eastAsia" w:ascii="宋体" w:hAnsi="宋体" w:cs="宋体"/>
                <w:color w:val="000000"/>
                <w:kern w:val="0"/>
                <w:sz w:val="24"/>
              </w:rPr>
              <w:t>金额单位：元</w:t>
            </w:r>
          </w:p>
        </w:tc>
      </w:tr>
      <w:tr>
        <w:tblPrEx>
          <w:tblCellMar>
            <w:top w:w="0" w:type="dxa"/>
            <w:left w:w="108" w:type="dxa"/>
            <w:bottom w:w="0" w:type="dxa"/>
            <w:right w:w="108" w:type="dxa"/>
          </w:tblCellMar>
        </w:tblPrEx>
        <w:trPr>
          <w:trHeight w:val="358" w:hRule="atLeast"/>
        </w:trPr>
        <w:tc>
          <w:tcPr>
            <w:tcW w:w="530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27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27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27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58" w:hRule="atLeast"/>
        </w:trPr>
        <w:tc>
          <w:tcPr>
            <w:tcW w:w="3978"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3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50" w:hRule="atLeast"/>
        </w:trPr>
        <w:tc>
          <w:tcPr>
            <w:tcW w:w="39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50" w:hRule="atLeast"/>
        </w:trPr>
        <w:tc>
          <w:tcPr>
            <w:tcW w:w="397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7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58" w:hRule="atLeast"/>
        </w:trPr>
        <w:tc>
          <w:tcPr>
            <w:tcW w:w="13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13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132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32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272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1</w:t>
            </w:r>
          </w:p>
        </w:tc>
        <w:tc>
          <w:tcPr>
            <w:tcW w:w="272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2</w:t>
            </w:r>
          </w:p>
        </w:tc>
        <w:tc>
          <w:tcPr>
            <w:tcW w:w="272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3" w:hRule="atLeast"/>
        </w:trPr>
        <w:tc>
          <w:tcPr>
            <w:tcW w:w="13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326"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8" w:hRule="atLeast"/>
        </w:trPr>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8" w:hRule="atLeast"/>
        </w:trPr>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8" w:hRule="atLeast"/>
        </w:trPr>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8" w:hRule="atLeast"/>
        </w:trPr>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8" w:hRule="atLeast"/>
        </w:trPr>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58" w:hRule="atLeast"/>
        </w:trPr>
        <w:tc>
          <w:tcPr>
            <w:tcW w:w="3978"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727" w:type="dxa"/>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19" w:hRule="atLeast"/>
        </w:trPr>
        <w:tc>
          <w:tcPr>
            <w:tcW w:w="13486" w:type="dxa"/>
            <w:gridSpan w:val="7"/>
            <w:tcBorders>
              <w:top w:val="nil"/>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注：本表反映部门本年度国有资本预算财政拨款支出情况</w:t>
            </w:r>
          </w:p>
        </w:tc>
      </w:tr>
    </w:tbl>
    <w:p/>
    <w:p>
      <w:pPr>
        <w:spacing w:line="580" w:lineRule="exact"/>
        <w:sectPr>
          <w:pgSz w:w="16838" w:h="11906" w:orient="landscape"/>
          <w:pgMar w:top="720" w:right="720" w:bottom="720"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w:t>
      </w:r>
      <w:r>
        <w:rPr>
          <w:rFonts w:ascii="黑体" w:hAnsi="黑体" w:eastAsia="黑体" w:cs="黑体"/>
          <w:kern w:val="0"/>
          <w:sz w:val="36"/>
          <w:szCs w:val="36"/>
        </w:rPr>
        <w:t xml:space="preserve"> 202</w:t>
      </w:r>
      <w:r>
        <w:rPr>
          <w:rFonts w:hint="eastAsia" w:ascii="黑体" w:hAnsi="黑体" w:eastAsia="黑体" w:cs="黑体"/>
          <w:kern w:val="0"/>
          <w:sz w:val="36"/>
          <w:szCs w:val="36"/>
        </w:rPr>
        <w:t>2年度部门决算情况说明</w:t>
      </w:r>
    </w:p>
    <w:p>
      <w:pPr>
        <w:spacing w:line="540" w:lineRule="exact"/>
        <w:outlineLvl w:val="1"/>
        <w:rPr>
          <w:rFonts w:ascii="黑体" w:hAnsi="宋体" w:eastAsia="黑体"/>
          <w:kern w:val="0"/>
          <w:sz w:val="32"/>
          <w:szCs w:val="32"/>
        </w:rPr>
      </w:pPr>
      <w:r>
        <w:rPr>
          <w:rFonts w:ascii="黑体" w:hAnsi="宋体" w:eastAsia="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_GB2312" w:hAnsi="宋体" w:eastAsia="Times New Roman"/>
          <w:kern w:val="0"/>
          <w:sz w:val="32"/>
          <w:szCs w:val="32"/>
        </w:rPr>
      </w:pPr>
      <w:r>
        <w:rPr>
          <w:rFonts w:ascii="??_GB2312" w:hAnsi="宋体" w:eastAsia="Times New Roman"/>
          <w:kern w:val="0"/>
          <w:sz w:val="32"/>
          <w:szCs w:val="32"/>
        </w:rPr>
        <w:t>202</w:t>
      </w:r>
      <w:r>
        <w:rPr>
          <w:rFonts w:hint="eastAsia" w:ascii="??_GB2312" w:hAnsi="宋体"/>
          <w:kern w:val="0"/>
          <w:sz w:val="32"/>
          <w:szCs w:val="32"/>
        </w:rPr>
        <w:t>2</w:t>
      </w:r>
      <w:r>
        <w:rPr>
          <w:rFonts w:ascii="??_GB2312" w:hAnsi="宋体" w:eastAsia="Times New Roman"/>
          <w:kern w:val="0"/>
          <w:sz w:val="32"/>
          <w:szCs w:val="32"/>
        </w:rPr>
        <w:t>年度收入总计</w:t>
      </w:r>
      <w:r>
        <w:rPr>
          <w:rFonts w:hint="eastAsia" w:ascii="??_GB2312" w:hAnsi="宋体"/>
          <w:kern w:val="0"/>
          <w:sz w:val="32"/>
          <w:szCs w:val="32"/>
          <w:lang w:val="en-US" w:eastAsia="zh-CN"/>
        </w:rPr>
        <w:t>15408126.81</w:t>
      </w:r>
      <w:r>
        <w:rPr>
          <w:rFonts w:ascii="??_GB2312" w:hAnsi="宋体" w:eastAsia="Times New Roman"/>
          <w:kern w:val="0"/>
          <w:sz w:val="32"/>
          <w:szCs w:val="32"/>
        </w:rPr>
        <w:t>元，支出总计</w:t>
      </w:r>
      <w:r>
        <w:rPr>
          <w:rFonts w:hint="eastAsia" w:ascii="??_GB2312" w:hAnsi="宋体"/>
          <w:kern w:val="0"/>
          <w:sz w:val="32"/>
          <w:szCs w:val="32"/>
          <w:lang w:val="en-US" w:eastAsia="zh-CN"/>
        </w:rPr>
        <w:t>15408126.81</w:t>
      </w:r>
      <w:r>
        <w:rPr>
          <w:rFonts w:ascii="??_GB2312" w:hAnsi="宋体" w:eastAsia="Times New Roman"/>
          <w:kern w:val="0"/>
          <w:sz w:val="32"/>
          <w:szCs w:val="32"/>
        </w:rPr>
        <w:t>元。与20</w:t>
      </w:r>
      <w:r>
        <w:rPr>
          <w:rFonts w:hint="eastAsia" w:ascii="??_GB2312" w:hAnsi="宋体"/>
          <w:kern w:val="0"/>
          <w:sz w:val="32"/>
          <w:szCs w:val="32"/>
        </w:rPr>
        <w:t>21</w:t>
      </w:r>
      <w:r>
        <w:rPr>
          <w:rFonts w:ascii="??_GB2312" w:hAnsi="宋体" w:eastAsia="Times New Roman"/>
          <w:kern w:val="0"/>
          <w:sz w:val="32"/>
          <w:szCs w:val="32"/>
        </w:rPr>
        <w:t>年度相比，收、支总计各增加</w:t>
      </w:r>
      <w:r>
        <w:rPr>
          <w:rFonts w:hint="eastAsia" w:ascii="??_GB2312" w:hAnsi="宋体"/>
          <w:kern w:val="0"/>
          <w:sz w:val="32"/>
          <w:szCs w:val="32"/>
          <w:lang w:val="en-US" w:eastAsia="zh-CN"/>
        </w:rPr>
        <w:t>2468714.99</w:t>
      </w:r>
      <w:r>
        <w:rPr>
          <w:rFonts w:ascii="??_GB2312" w:hAnsi="宋体" w:eastAsia="Times New Roman"/>
          <w:kern w:val="0"/>
          <w:sz w:val="32"/>
          <w:szCs w:val="32"/>
        </w:rPr>
        <w:t>元，增长</w:t>
      </w:r>
      <w:r>
        <w:rPr>
          <w:rFonts w:hint="eastAsia" w:ascii="??_GB2312" w:hAnsi="宋体"/>
          <w:kern w:val="0"/>
          <w:sz w:val="32"/>
          <w:szCs w:val="32"/>
          <w:lang w:val="en-US" w:eastAsia="zh-CN"/>
        </w:rPr>
        <w:t>19.08</w:t>
      </w:r>
      <w:r>
        <w:rPr>
          <w:rFonts w:ascii="??_GB2312" w:hAnsi="宋体" w:eastAsia="Times New Roman"/>
          <w:kern w:val="0"/>
          <w:sz w:val="32"/>
          <w:szCs w:val="32"/>
        </w:rPr>
        <w:t>%，主要原因是</w:t>
      </w:r>
      <w:r>
        <w:rPr>
          <w:rFonts w:hint="eastAsia" w:ascii="??_GB2312" w:hAnsi="宋体"/>
          <w:kern w:val="0"/>
          <w:sz w:val="32"/>
          <w:szCs w:val="32"/>
          <w:lang w:val="en-US" w:eastAsia="zh-CN"/>
        </w:rPr>
        <w:t>2022年项目数量增加</w:t>
      </w:r>
      <w:r>
        <w:rPr>
          <w:rFonts w:ascii="??_GB2312" w:hAnsi="宋体" w:eastAsia="Times New Roman"/>
          <w:kern w:val="0"/>
          <w:sz w:val="32"/>
          <w:szCs w:val="32"/>
        </w:rPr>
        <w:t>。</w:t>
      </w:r>
    </w:p>
    <w:p>
      <w:pPr>
        <w:spacing w:line="540" w:lineRule="exact"/>
        <w:outlineLvl w:val="1"/>
        <w:rPr>
          <w:rFonts w:ascii="黑体" w:hAnsi="宋体" w:eastAsia="黑体"/>
          <w:kern w:val="0"/>
          <w:sz w:val="32"/>
          <w:szCs w:val="32"/>
        </w:rPr>
      </w:pPr>
      <w:r>
        <w:rPr>
          <w:rFonts w:ascii="黑体" w:hAnsi="宋体" w:eastAsia="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二、收入决算情况说明</w:t>
      </w:r>
    </w:p>
    <w:p>
      <w:pPr>
        <w:pStyle w:val="11"/>
        <w:spacing w:line="540" w:lineRule="exact"/>
        <w:ind w:firstLine="745" w:firstLineChars="233"/>
        <w:rPr>
          <w:rFonts w:ascii="??_GB2312" w:hAnsi="宋体" w:eastAsia="Times New Roman" w:cs="Times New Roman"/>
          <w:color w:val="auto"/>
          <w:sz w:val="32"/>
          <w:szCs w:val="32"/>
        </w:rPr>
      </w:pPr>
      <w:r>
        <w:rPr>
          <w:rFonts w:ascii="??_GB2312" w:hAnsi="宋体" w:eastAsia="Times New Roman"/>
          <w:sz w:val="32"/>
          <w:szCs w:val="32"/>
        </w:rPr>
        <w:t>202</w:t>
      </w:r>
      <w:r>
        <w:rPr>
          <w:rFonts w:hint="eastAsia" w:ascii="??_GB2312" w:hAnsi="宋体"/>
          <w:sz w:val="32"/>
          <w:szCs w:val="32"/>
        </w:rPr>
        <w:t>2</w:t>
      </w:r>
      <w:r>
        <w:rPr>
          <w:rFonts w:ascii="??_GB2312" w:hAnsi="宋体" w:eastAsia="Times New Roman"/>
          <w:sz w:val="32"/>
          <w:szCs w:val="32"/>
        </w:rPr>
        <w:t>年度</w:t>
      </w:r>
      <w:r>
        <w:rPr>
          <w:rFonts w:ascii="??_GB2312" w:hAnsi="宋体" w:eastAsia="Times New Roman" w:cs="Times New Roman"/>
          <w:color w:val="auto"/>
          <w:sz w:val="32"/>
          <w:szCs w:val="32"/>
        </w:rPr>
        <w:t>收入合计</w:t>
      </w:r>
      <w:r>
        <w:rPr>
          <w:rFonts w:hint="eastAsia" w:ascii="??_GB2312" w:hAnsi="宋体"/>
          <w:kern w:val="0"/>
          <w:sz w:val="32"/>
          <w:szCs w:val="32"/>
          <w:lang w:val="en-US" w:eastAsia="zh-CN"/>
        </w:rPr>
        <w:t>15408126.81</w:t>
      </w:r>
      <w:r>
        <w:rPr>
          <w:rFonts w:ascii="??_GB2312" w:hAnsi="宋体" w:eastAsia="Times New Roman" w:cs="Times New Roman"/>
          <w:color w:val="auto"/>
          <w:sz w:val="32"/>
          <w:szCs w:val="32"/>
        </w:rPr>
        <w:t>元，其中</w:t>
      </w:r>
      <w:bookmarkStart w:id="0" w:name="_GoBack"/>
      <w:bookmarkEnd w:id="0"/>
      <w:r>
        <w:rPr>
          <w:rFonts w:ascii="??_GB2312" w:hAnsi="宋体" w:eastAsia="Times New Roman" w:cs="Times New Roman"/>
          <w:color w:val="auto"/>
          <w:sz w:val="32"/>
          <w:szCs w:val="32"/>
        </w:rPr>
        <w:t>：财政拨款收入</w:t>
      </w:r>
      <w:r>
        <w:rPr>
          <w:rFonts w:hint="eastAsia" w:ascii="??_GB2312" w:hAnsi="宋体"/>
          <w:kern w:val="0"/>
          <w:sz w:val="32"/>
          <w:szCs w:val="32"/>
          <w:lang w:val="en-US" w:eastAsia="zh-CN"/>
        </w:rPr>
        <w:t>15408126.81</w:t>
      </w:r>
      <w:r>
        <w:rPr>
          <w:rFonts w:ascii="??_GB2312" w:hAnsi="宋体" w:eastAsia="Times New Roman" w:cs="Times New Roman"/>
          <w:color w:val="auto"/>
          <w:sz w:val="32"/>
          <w:szCs w:val="32"/>
        </w:rPr>
        <w:t>元，占</w:t>
      </w:r>
      <w:r>
        <w:rPr>
          <w:rFonts w:hint="eastAsia" w:ascii="??_GB2312" w:hAnsi="宋体" w:cs="Times New Roman"/>
          <w:color w:val="auto"/>
          <w:sz w:val="32"/>
          <w:szCs w:val="32"/>
          <w:lang w:val="en-US" w:eastAsia="zh-CN"/>
        </w:rPr>
        <w:t>100</w:t>
      </w:r>
      <w:r>
        <w:rPr>
          <w:rFonts w:ascii="??_GB2312" w:hAnsi="宋体" w:eastAsia="Times New Roman" w:cs="Times New Roman"/>
          <w:color w:val="auto"/>
          <w:sz w:val="32"/>
          <w:szCs w:val="32"/>
        </w:rPr>
        <w:t>%；上级补助收入</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元，占</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%；事业收入</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元，占</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%；经营收入</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元，占</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%；附属单位上缴收入</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元，占</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%；其他收入</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元，占</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w:t>
      </w:r>
    </w:p>
    <w:p>
      <w:pPr>
        <w:pStyle w:val="11"/>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_GB2312" w:hAnsi="宋体" w:eastAsia="Times New Roman"/>
          <w:kern w:val="0"/>
          <w:sz w:val="32"/>
          <w:szCs w:val="32"/>
        </w:rPr>
      </w:pPr>
      <w:r>
        <w:rPr>
          <w:rFonts w:ascii="??_GB2312" w:hAnsi="宋体" w:eastAsia="Times New Roman"/>
          <w:kern w:val="0"/>
          <w:sz w:val="32"/>
          <w:szCs w:val="32"/>
        </w:rPr>
        <w:t>202</w:t>
      </w:r>
      <w:r>
        <w:rPr>
          <w:rFonts w:hint="eastAsia" w:ascii="??_GB2312" w:hAnsi="宋体"/>
          <w:kern w:val="0"/>
          <w:sz w:val="32"/>
          <w:szCs w:val="32"/>
        </w:rPr>
        <w:t>2</w:t>
      </w:r>
      <w:r>
        <w:rPr>
          <w:rFonts w:ascii="??_GB2312" w:hAnsi="宋体" w:eastAsia="Times New Roman"/>
          <w:kern w:val="0"/>
          <w:sz w:val="32"/>
          <w:szCs w:val="32"/>
        </w:rPr>
        <w:t>年度支出合计</w:t>
      </w:r>
      <w:r>
        <w:rPr>
          <w:rFonts w:hint="eastAsia" w:ascii="??_GB2312" w:hAnsi="宋体"/>
          <w:kern w:val="0"/>
          <w:sz w:val="32"/>
          <w:szCs w:val="32"/>
          <w:lang w:val="en-US" w:eastAsia="zh-CN"/>
        </w:rPr>
        <w:t>15408126.81</w:t>
      </w:r>
      <w:r>
        <w:rPr>
          <w:rFonts w:ascii="??_GB2312" w:hAnsi="宋体" w:eastAsia="Times New Roman"/>
          <w:kern w:val="0"/>
          <w:sz w:val="32"/>
          <w:szCs w:val="32"/>
        </w:rPr>
        <w:t>元，其中：基本支出</w:t>
      </w:r>
      <w:r>
        <w:rPr>
          <w:rFonts w:hint="eastAsia" w:ascii="??_GB2312" w:hAnsi="宋体" w:eastAsia="Times New Roman"/>
          <w:kern w:val="0"/>
          <w:sz w:val="32"/>
          <w:szCs w:val="32"/>
        </w:rPr>
        <w:t>8771636.79</w:t>
      </w:r>
      <w:r>
        <w:rPr>
          <w:rFonts w:ascii="??_GB2312" w:hAnsi="宋体" w:eastAsia="Times New Roman"/>
          <w:kern w:val="0"/>
          <w:sz w:val="32"/>
          <w:szCs w:val="32"/>
        </w:rPr>
        <w:t>元，占</w:t>
      </w:r>
      <w:r>
        <w:rPr>
          <w:rFonts w:hint="eastAsia" w:ascii="??_GB2312" w:hAnsi="宋体"/>
          <w:kern w:val="0"/>
          <w:sz w:val="32"/>
          <w:szCs w:val="32"/>
          <w:lang w:val="en-US" w:eastAsia="zh-CN"/>
        </w:rPr>
        <w:t>56.93</w:t>
      </w:r>
      <w:r>
        <w:rPr>
          <w:rFonts w:ascii="??_GB2312" w:hAnsi="宋体" w:eastAsia="Times New Roman"/>
          <w:kern w:val="0"/>
          <w:sz w:val="32"/>
          <w:szCs w:val="32"/>
        </w:rPr>
        <w:t>%；项目支出</w:t>
      </w:r>
      <w:r>
        <w:rPr>
          <w:rFonts w:hint="eastAsia" w:ascii="??_GB2312" w:hAnsi="宋体" w:eastAsia="Times New Roman"/>
          <w:kern w:val="0"/>
          <w:sz w:val="32"/>
          <w:szCs w:val="32"/>
        </w:rPr>
        <w:t>6636490.02</w:t>
      </w:r>
      <w:r>
        <w:rPr>
          <w:rFonts w:ascii="??_GB2312" w:hAnsi="宋体" w:eastAsia="Times New Roman"/>
          <w:kern w:val="0"/>
          <w:sz w:val="32"/>
          <w:szCs w:val="32"/>
        </w:rPr>
        <w:t>元，占</w:t>
      </w:r>
      <w:r>
        <w:rPr>
          <w:rFonts w:hint="eastAsia" w:ascii="??_GB2312" w:hAnsi="宋体"/>
          <w:kern w:val="0"/>
          <w:sz w:val="32"/>
          <w:szCs w:val="32"/>
          <w:lang w:val="en-US" w:eastAsia="zh-CN"/>
        </w:rPr>
        <w:t>43.07</w:t>
      </w:r>
      <w:r>
        <w:rPr>
          <w:rFonts w:ascii="??_GB2312" w:hAnsi="宋体" w:eastAsia="Times New Roman"/>
          <w:kern w:val="0"/>
          <w:sz w:val="32"/>
          <w:szCs w:val="32"/>
        </w:rPr>
        <w:t>%；上缴上级支出</w:t>
      </w:r>
      <w:r>
        <w:rPr>
          <w:rFonts w:hint="eastAsia" w:ascii="??_GB2312" w:hAnsi="宋体"/>
          <w:kern w:val="0"/>
          <w:sz w:val="32"/>
          <w:szCs w:val="32"/>
          <w:lang w:val="en-US" w:eastAsia="zh-CN"/>
        </w:rPr>
        <w:t>0</w:t>
      </w:r>
      <w:r>
        <w:rPr>
          <w:rFonts w:ascii="??_GB2312" w:hAnsi="宋体" w:eastAsia="Times New Roman"/>
          <w:kern w:val="0"/>
          <w:sz w:val="32"/>
          <w:szCs w:val="32"/>
        </w:rPr>
        <w:t>元，占</w:t>
      </w:r>
      <w:r>
        <w:rPr>
          <w:rFonts w:hint="eastAsia" w:ascii="??_GB2312" w:hAnsi="宋体"/>
          <w:kern w:val="0"/>
          <w:sz w:val="32"/>
          <w:szCs w:val="32"/>
          <w:lang w:val="en-US" w:eastAsia="zh-CN"/>
        </w:rPr>
        <w:t>0</w:t>
      </w:r>
      <w:r>
        <w:rPr>
          <w:rFonts w:ascii="??_GB2312" w:hAnsi="宋体" w:eastAsia="Times New Roman"/>
          <w:kern w:val="0"/>
          <w:sz w:val="32"/>
          <w:szCs w:val="32"/>
        </w:rPr>
        <w:t>%；经营支出</w:t>
      </w:r>
      <w:r>
        <w:rPr>
          <w:rFonts w:hint="eastAsia" w:ascii="??_GB2312" w:hAnsi="宋体"/>
          <w:kern w:val="0"/>
          <w:sz w:val="32"/>
          <w:szCs w:val="32"/>
          <w:lang w:val="en-US" w:eastAsia="zh-CN"/>
        </w:rPr>
        <w:t>0</w:t>
      </w:r>
      <w:r>
        <w:rPr>
          <w:rFonts w:ascii="??_GB2312" w:hAnsi="宋体" w:eastAsia="Times New Roman"/>
          <w:kern w:val="0"/>
          <w:sz w:val="32"/>
          <w:szCs w:val="32"/>
        </w:rPr>
        <w:t>元，占</w:t>
      </w:r>
      <w:r>
        <w:rPr>
          <w:rFonts w:hint="eastAsia" w:ascii="??_GB2312" w:hAnsi="宋体"/>
          <w:kern w:val="0"/>
          <w:sz w:val="32"/>
          <w:szCs w:val="32"/>
          <w:lang w:val="en-US" w:eastAsia="zh-CN"/>
        </w:rPr>
        <w:t>0</w:t>
      </w:r>
      <w:r>
        <w:rPr>
          <w:rFonts w:ascii="??_GB2312" w:hAnsi="宋体" w:eastAsia="Times New Roman"/>
          <w:kern w:val="0"/>
          <w:sz w:val="32"/>
          <w:szCs w:val="32"/>
        </w:rPr>
        <w:t>%，对附属单位补助支出</w:t>
      </w:r>
      <w:r>
        <w:rPr>
          <w:rFonts w:hint="eastAsia" w:ascii="??_GB2312" w:hAnsi="宋体"/>
          <w:kern w:val="0"/>
          <w:sz w:val="32"/>
          <w:szCs w:val="32"/>
          <w:lang w:val="en-US" w:eastAsia="zh-CN"/>
        </w:rPr>
        <w:t>0</w:t>
      </w:r>
      <w:r>
        <w:rPr>
          <w:rFonts w:ascii="??_GB2312" w:hAnsi="宋体" w:eastAsia="Times New Roman"/>
          <w:kern w:val="0"/>
          <w:sz w:val="32"/>
          <w:szCs w:val="32"/>
        </w:rPr>
        <w:t>元，占</w:t>
      </w:r>
      <w:r>
        <w:rPr>
          <w:rFonts w:hint="eastAsia" w:ascii="??_GB2312" w:hAnsi="宋体"/>
          <w:kern w:val="0"/>
          <w:sz w:val="32"/>
          <w:szCs w:val="32"/>
          <w:lang w:val="en-US" w:eastAsia="zh-CN"/>
        </w:rPr>
        <w:t>0</w:t>
      </w:r>
      <w:r>
        <w:rPr>
          <w:rFonts w:ascii="??_GB2312" w:hAnsi="宋体" w:eastAsia="Times New Roman"/>
          <w:kern w:val="0"/>
          <w:sz w:val="32"/>
          <w:szCs w:val="32"/>
        </w:rPr>
        <w:t>%。</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outlineLvl w:val="1"/>
        <w:rPr>
          <w:rFonts w:ascii="??_GB2312" w:hAnsi="宋体" w:eastAsia="Times New Roman"/>
          <w:kern w:val="0"/>
          <w:sz w:val="32"/>
          <w:szCs w:val="32"/>
        </w:rPr>
      </w:pPr>
      <w:r>
        <w:rPr>
          <w:rFonts w:ascii="??_GB2312" w:hAnsi="宋体" w:eastAsia="Times New Roman"/>
          <w:kern w:val="0"/>
          <w:sz w:val="32"/>
          <w:szCs w:val="32"/>
        </w:rPr>
        <w:t xml:space="preserve">    202</w:t>
      </w:r>
      <w:r>
        <w:rPr>
          <w:rFonts w:hint="eastAsia" w:ascii="??_GB2312" w:hAnsi="宋体"/>
          <w:kern w:val="0"/>
          <w:sz w:val="32"/>
          <w:szCs w:val="32"/>
        </w:rPr>
        <w:t>2</w:t>
      </w:r>
      <w:r>
        <w:rPr>
          <w:rFonts w:ascii="??_GB2312" w:hAnsi="宋体" w:eastAsia="Times New Roman"/>
          <w:kern w:val="0"/>
          <w:sz w:val="32"/>
          <w:szCs w:val="32"/>
        </w:rPr>
        <w:t>年度财政拨款收入总计</w:t>
      </w:r>
      <w:r>
        <w:rPr>
          <w:rFonts w:hint="eastAsia" w:ascii="??_GB2312" w:hAnsi="宋体"/>
          <w:kern w:val="0"/>
          <w:sz w:val="32"/>
          <w:szCs w:val="32"/>
          <w:lang w:val="en-US" w:eastAsia="zh-CN"/>
        </w:rPr>
        <w:t>15408126.81</w:t>
      </w:r>
      <w:r>
        <w:rPr>
          <w:rFonts w:ascii="??_GB2312" w:hAnsi="宋体" w:eastAsia="Times New Roman"/>
          <w:kern w:val="0"/>
          <w:sz w:val="32"/>
          <w:szCs w:val="32"/>
        </w:rPr>
        <w:t>元，支出总计</w:t>
      </w:r>
      <w:r>
        <w:rPr>
          <w:rFonts w:hint="eastAsia" w:ascii="??_GB2312" w:hAnsi="宋体"/>
          <w:kern w:val="0"/>
          <w:sz w:val="32"/>
          <w:szCs w:val="32"/>
          <w:lang w:val="en-US" w:eastAsia="zh-CN"/>
        </w:rPr>
        <w:t>15408126.81</w:t>
      </w:r>
      <w:r>
        <w:rPr>
          <w:rFonts w:ascii="??_GB2312" w:hAnsi="宋体" w:eastAsia="Times New Roman"/>
          <w:kern w:val="0"/>
          <w:sz w:val="32"/>
          <w:szCs w:val="32"/>
        </w:rPr>
        <w:t>元。与20</w:t>
      </w:r>
      <w:r>
        <w:rPr>
          <w:rFonts w:hint="eastAsia" w:ascii="??_GB2312" w:hAnsi="宋体"/>
          <w:kern w:val="0"/>
          <w:sz w:val="32"/>
          <w:szCs w:val="32"/>
        </w:rPr>
        <w:t>21</w:t>
      </w:r>
      <w:r>
        <w:rPr>
          <w:rFonts w:ascii="??_GB2312" w:hAnsi="宋体" w:eastAsia="Times New Roman"/>
          <w:kern w:val="0"/>
          <w:sz w:val="32"/>
          <w:szCs w:val="32"/>
        </w:rPr>
        <w:t>年度相比，财政拨款收、支总计各增加</w:t>
      </w:r>
      <w:r>
        <w:rPr>
          <w:rFonts w:hint="eastAsia" w:ascii="??_GB2312" w:hAnsi="宋体"/>
          <w:kern w:val="0"/>
          <w:sz w:val="32"/>
          <w:szCs w:val="32"/>
          <w:lang w:val="en-US" w:eastAsia="zh-CN"/>
        </w:rPr>
        <w:t>2468714.99</w:t>
      </w:r>
      <w:r>
        <w:rPr>
          <w:rFonts w:ascii="??_GB2312" w:hAnsi="宋体" w:eastAsia="Times New Roman"/>
          <w:kern w:val="0"/>
          <w:sz w:val="32"/>
          <w:szCs w:val="32"/>
        </w:rPr>
        <w:t>元，增长</w:t>
      </w:r>
      <w:r>
        <w:rPr>
          <w:rFonts w:hint="eastAsia" w:ascii="??_GB2312" w:hAnsi="宋体"/>
          <w:kern w:val="0"/>
          <w:sz w:val="32"/>
          <w:szCs w:val="32"/>
          <w:lang w:val="en-US" w:eastAsia="zh-CN"/>
        </w:rPr>
        <w:t>19.08</w:t>
      </w:r>
      <w:r>
        <w:rPr>
          <w:rFonts w:ascii="??_GB2312" w:hAnsi="宋体" w:eastAsia="Times New Roman"/>
          <w:kern w:val="0"/>
          <w:sz w:val="32"/>
          <w:szCs w:val="32"/>
        </w:rPr>
        <w:t>%，主要原因是</w:t>
      </w:r>
      <w:r>
        <w:rPr>
          <w:rFonts w:hint="eastAsia" w:ascii="??_GB2312" w:hAnsi="宋体"/>
          <w:kern w:val="0"/>
          <w:sz w:val="32"/>
          <w:szCs w:val="32"/>
          <w:lang w:val="en-US" w:eastAsia="zh-CN"/>
        </w:rPr>
        <w:t>2022年项目数量增加</w:t>
      </w:r>
      <w:r>
        <w:rPr>
          <w:rFonts w:ascii="??_GB2312" w:hAnsi="宋体" w:eastAsia="Times New Roman"/>
          <w:kern w:val="0"/>
          <w:sz w:val="32"/>
          <w:szCs w:val="32"/>
        </w:rPr>
        <w:t>。</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_GB2312" w:hAnsi="??_GB2312" w:cs="??_GB2312"/>
          <w:kern w:val="0"/>
          <w:sz w:val="32"/>
          <w:szCs w:val="32"/>
        </w:rPr>
      </w:pPr>
      <w:r>
        <w:rPr>
          <w:rFonts w:hint="eastAsia" w:ascii="宋体" w:hAnsi="宋体" w:cs="宋体"/>
          <w:b/>
          <w:kern w:val="0"/>
          <w:sz w:val="32"/>
          <w:szCs w:val="32"/>
        </w:rPr>
        <w:t>（一）</w:t>
      </w:r>
      <w:r>
        <w:rPr>
          <w:rFonts w:hint="eastAsia" w:ascii="宋体" w:hAnsi="宋体" w:cs="宋体"/>
          <w:b/>
          <w:bCs/>
          <w:kern w:val="0"/>
          <w:sz w:val="32"/>
          <w:szCs w:val="32"/>
        </w:rPr>
        <w:t>一般公共预算财政拨款支出决算</w:t>
      </w:r>
      <w:r>
        <w:rPr>
          <w:rFonts w:hint="eastAsia" w:ascii="宋体" w:hAnsi="宋体" w:cs="宋体"/>
          <w:b/>
          <w:kern w:val="0"/>
          <w:sz w:val="32"/>
          <w:szCs w:val="32"/>
        </w:rPr>
        <w:t>总体情况。</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年度一般公共预算财政拨款支出</w:t>
      </w:r>
      <w:r>
        <w:rPr>
          <w:rFonts w:hint="eastAsia" w:ascii="??_GB2312" w:hAnsi="宋体"/>
          <w:kern w:val="0"/>
          <w:sz w:val="32"/>
          <w:szCs w:val="32"/>
          <w:lang w:val="en-US" w:eastAsia="zh-CN"/>
        </w:rPr>
        <w:t>15408126.81</w:t>
      </w:r>
      <w:r>
        <w:rPr>
          <w:rFonts w:ascii="??_GB2312" w:hAnsi="宋体" w:eastAsia="Times New Roman"/>
          <w:kern w:val="0"/>
          <w:sz w:val="32"/>
          <w:szCs w:val="32"/>
        </w:rPr>
        <w:t>元，</w:t>
      </w:r>
      <w:r>
        <w:rPr>
          <w:rFonts w:hint="eastAsia" w:ascii="宋体" w:hAnsi="宋体" w:cs="宋体"/>
          <w:kern w:val="0"/>
          <w:sz w:val="32"/>
          <w:szCs w:val="32"/>
        </w:rPr>
        <w:t>占本年支出合计的</w:t>
      </w:r>
      <w:r>
        <w:rPr>
          <w:rFonts w:hint="eastAsia" w:ascii="??_GB2312" w:hAnsi="??_GB2312" w:cs="??_GB2312"/>
          <w:kern w:val="0"/>
          <w:sz w:val="32"/>
          <w:szCs w:val="32"/>
          <w:lang w:val="en-US" w:eastAsia="zh-CN"/>
        </w:rPr>
        <w:t>100</w:t>
      </w:r>
      <w:r>
        <w:rPr>
          <w:rFonts w:ascii="??_GB2312" w:hAnsi="??_GB2312" w:cs="??_GB2312"/>
          <w:kern w:val="0"/>
          <w:sz w:val="32"/>
          <w:szCs w:val="32"/>
        </w:rPr>
        <w:t>%</w:t>
      </w:r>
      <w:r>
        <w:rPr>
          <w:rFonts w:hint="eastAsia" w:ascii="宋体" w:hAnsi="宋体" w:cs="宋体"/>
          <w:kern w:val="0"/>
          <w:sz w:val="32"/>
          <w:szCs w:val="32"/>
        </w:rPr>
        <w:t>。与</w:t>
      </w:r>
      <w:r>
        <w:rPr>
          <w:rFonts w:ascii="??_GB2312" w:hAnsi="??_GB2312" w:cs="??_GB2312"/>
          <w:kern w:val="0"/>
          <w:sz w:val="32"/>
          <w:szCs w:val="32"/>
        </w:rPr>
        <w:t>20</w:t>
      </w:r>
      <w:r>
        <w:rPr>
          <w:rFonts w:hint="eastAsia" w:ascii="??_GB2312" w:hAnsi="??_GB2312" w:cs="??_GB2312"/>
          <w:kern w:val="0"/>
          <w:sz w:val="32"/>
          <w:szCs w:val="32"/>
        </w:rPr>
        <w:t>21</w:t>
      </w:r>
      <w:r>
        <w:rPr>
          <w:rFonts w:hint="eastAsia" w:ascii="宋体" w:hAnsi="宋体" w:cs="宋体"/>
          <w:kern w:val="0"/>
          <w:sz w:val="32"/>
          <w:szCs w:val="32"/>
        </w:rPr>
        <w:t>年度相比，一般公共预算财政拨款支出增加</w:t>
      </w:r>
      <w:r>
        <w:rPr>
          <w:rFonts w:hint="eastAsia" w:ascii="??_GB2312" w:hAnsi="宋体"/>
          <w:kern w:val="0"/>
          <w:sz w:val="32"/>
          <w:szCs w:val="32"/>
          <w:lang w:val="en-US" w:eastAsia="zh-CN"/>
        </w:rPr>
        <w:t>2468714.99</w:t>
      </w:r>
      <w:r>
        <w:rPr>
          <w:rFonts w:ascii="??_GB2312" w:hAnsi="宋体" w:eastAsia="Times New Roman"/>
          <w:kern w:val="0"/>
          <w:sz w:val="32"/>
          <w:szCs w:val="32"/>
        </w:rPr>
        <w:t>元，增长</w:t>
      </w:r>
      <w:r>
        <w:rPr>
          <w:rFonts w:hint="eastAsia" w:ascii="??_GB2312" w:hAnsi="宋体"/>
          <w:kern w:val="0"/>
          <w:sz w:val="32"/>
          <w:szCs w:val="32"/>
          <w:lang w:val="en-US" w:eastAsia="zh-CN"/>
        </w:rPr>
        <w:t>19.08</w:t>
      </w:r>
      <w:r>
        <w:rPr>
          <w:rFonts w:ascii="??_GB2312" w:hAnsi="宋体" w:eastAsia="Times New Roman"/>
          <w:kern w:val="0"/>
          <w:sz w:val="32"/>
          <w:szCs w:val="32"/>
        </w:rPr>
        <w:t>%，主要原因是</w:t>
      </w:r>
      <w:r>
        <w:rPr>
          <w:rFonts w:hint="eastAsia" w:ascii="??_GB2312" w:hAnsi="宋体"/>
          <w:kern w:val="0"/>
          <w:sz w:val="32"/>
          <w:szCs w:val="32"/>
          <w:lang w:val="en-US" w:eastAsia="zh-CN"/>
        </w:rPr>
        <w:t>2022年项目数量增加</w:t>
      </w:r>
      <w:r>
        <w:rPr>
          <w:rFonts w:hint="eastAsia" w:ascii="宋体" w:hAnsi="宋体" w:cs="宋体"/>
          <w:kern w:val="0"/>
          <w:sz w:val="32"/>
          <w:szCs w:val="32"/>
        </w:rPr>
        <w:t>。</w:t>
      </w:r>
    </w:p>
    <w:p>
      <w:pPr>
        <w:spacing w:line="540" w:lineRule="exact"/>
        <w:ind w:firstLine="655" w:firstLineChars="204"/>
        <w:rPr>
          <w:rFonts w:ascii="??_GB2312" w:hAnsi="??_GB2312" w:cs="??_GB2312"/>
          <w:b/>
          <w:kern w:val="0"/>
          <w:sz w:val="32"/>
          <w:szCs w:val="32"/>
        </w:rPr>
      </w:pPr>
      <w:r>
        <w:rPr>
          <w:rFonts w:hint="eastAsia" w:ascii="宋体" w:hAnsi="宋体" w:cs="宋体"/>
          <w:b/>
          <w:kern w:val="0"/>
          <w:sz w:val="32"/>
          <w:szCs w:val="32"/>
        </w:rPr>
        <w:t>（二）</w:t>
      </w:r>
      <w:r>
        <w:rPr>
          <w:rFonts w:hint="eastAsia" w:ascii="宋体" w:hAnsi="宋体" w:cs="宋体"/>
          <w:b/>
          <w:bCs/>
          <w:kern w:val="0"/>
          <w:sz w:val="32"/>
          <w:szCs w:val="32"/>
        </w:rPr>
        <w:t>一般公共预算财政拨款支出决算</w:t>
      </w:r>
      <w:r>
        <w:rPr>
          <w:rFonts w:hint="eastAsia" w:ascii="宋体" w:hAnsi="宋体" w:cs="宋体"/>
          <w:b/>
          <w:kern w:val="0"/>
          <w:sz w:val="32"/>
          <w:szCs w:val="32"/>
        </w:rPr>
        <w:t>结构情况。</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年度一般公共预算财政拨款支出</w:t>
      </w:r>
      <w:r>
        <w:rPr>
          <w:rFonts w:hint="eastAsia" w:ascii="??_GB2312" w:hAnsi="宋体"/>
          <w:kern w:val="0"/>
          <w:sz w:val="32"/>
          <w:szCs w:val="32"/>
          <w:lang w:val="en-US" w:eastAsia="zh-CN"/>
        </w:rPr>
        <w:t>15408126.81</w:t>
      </w:r>
      <w:r>
        <w:rPr>
          <w:rFonts w:hint="eastAsia" w:ascii="宋体" w:hAnsi="宋体" w:cs="宋体"/>
          <w:kern w:val="0"/>
          <w:sz w:val="32"/>
          <w:szCs w:val="32"/>
        </w:rPr>
        <w:t>元，主要用于以下方面：（按支出功能分类科目说明）如：一般公共服务（类）支出</w:t>
      </w:r>
      <w:r>
        <w:rPr>
          <w:rFonts w:hint="eastAsia" w:ascii="??_GB2312" w:hAnsi="??_GB2312" w:cs="??_GB2312"/>
          <w:kern w:val="0"/>
          <w:sz w:val="32"/>
          <w:szCs w:val="32"/>
        </w:rPr>
        <w:t>6453166</w:t>
      </w:r>
      <w:r>
        <w:rPr>
          <w:rFonts w:hint="eastAsia" w:ascii="宋体" w:hAnsi="宋体" w:cs="宋体"/>
          <w:kern w:val="0"/>
          <w:sz w:val="32"/>
          <w:szCs w:val="32"/>
        </w:rPr>
        <w:t>元，占</w:t>
      </w:r>
      <w:r>
        <w:rPr>
          <w:rFonts w:hint="eastAsia" w:ascii="??_GB2312" w:hAnsi="??_GB2312" w:cs="??_GB2312"/>
          <w:kern w:val="0"/>
          <w:sz w:val="32"/>
          <w:szCs w:val="32"/>
          <w:lang w:val="en-US" w:eastAsia="zh-CN"/>
        </w:rPr>
        <w:t>41.88</w:t>
      </w:r>
      <w:r>
        <w:rPr>
          <w:rFonts w:ascii="??_GB2312" w:hAnsi="??_GB2312" w:cs="??_GB2312"/>
          <w:kern w:val="0"/>
          <w:sz w:val="32"/>
          <w:szCs w:val="32"/>
        </w:rPr>
        <w:t>%</w:t>
      </w:r>
      <w:r>
        <w:rPr>
          <w:rFonts w:hint="eastAsia" w:ascii="宋体" w:hAnsi="宋体" w:cs="宋体"/>
          <w:kern w:val="0"/>
          <w:sz w:val="32"/>
          <w:szCs w:val="32"/>
        </w:rPr>
        <w:t>；教育（类）支出</w:t>
      </w:r>
      <w:r>
        <w:rPr>
          <w:rFonts w:hint="eastAsia" w:ascii="??_GB2312" w:hAnsi="??_GB2312" w:cs="??_GB2312"/>
          <w:kern w:val="0"/>
          <w:sz w:val="32"/>
          <w:szCs w:val="32"/>
          <w:lang w:val="en-US" w:eastAsia="zh-CN"/>
        </w:rPr>
        <w:t>0</w:t>
      </w:r>
      <w:r>
        <w:rPr>
          <w:rFonts w:hint="eastAsia" w:ascii="宋体" w:hAnsi="宋体" w:cs="宋体"/>
          <w:kern w:val="0"/>
          <w:sz w:val="32"/>
          <w:szCs w:val="32"/>
        </w:rPr>
        <w:t>元，占</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；科学技术（类）支出</w:t>
      </w:r>
      <w:r>
        <w:rPr>
          <w:rFonts w:hint="eastAsia" w:ascii="??_GB2312" w:hAnsi="??_GB2312" w:cs="??_GB2312"/>
          <w:kern w:val="0"/>
          <w:sz w:val="32"/>
          <w:szCs w:val="32"/>
          <w:lang w:val="en-US" w:eastAsia="zh-CN"/>
        </w:rPr>
        <w:t>0</w:t>
      </w:r>
      <w:r>
        <w:rPr>
          <w:rFonts w:hint="eastAsia" w:ascii="宋体" w:hAnsi="宋体" w:cs="宋体"/>
          <w:kern w:val="0"/>
          <w:sz w:val="32"/>
          <w:szCs w:val="32"/>
        </w:rPr>
        <w:t>元，占</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；文化旅游体育与传媒（类）支出</w:t>
      </w:r>
      <w:r>
        <w:rPr>
          <w:rFonts w:hint="eastAsia" w:ascii="??_GB2312" w:hAnsi="??_GB2312" w:cs="??_GB2312"/>
          <w:kern w:val="0"/>
          <w:sz w:val="32"/>
          <w:szCs w:val="32"/>
          <w:lang w:val="en-US" w:eastAsia="zh-CN"/>
        </w:rPr>
        <w:t>0</w:t>
      </w:r>
      <w:r>
        <w:rPr>
          <w:rFonts w:hint="eastAsia" w:ascii="宋体" w:hAnsi="宋体" w:cs="宋体"/>
          <w:kern w:val="0"/>
          <w:sz w:val="32"/>
          <w:szCs w:val="32"/>
        </w:rPr>
        <w:t>元，占</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；社会保障和就业（类）支出</w:t>
      </w:r>
      <w:r>
        <w:rPr>
          <w:rFonts w:hint="eastAsia" w:ascii="??_GB2312" w:hAnsi="??_GB2312" w:cs="??_GB2312"/>
          <w:kern w:val="0"/>
          <w:sz w:val="32"/>
          <w:szCs w:val="32"/>
        </w:rPr>
        <w:t>1109370.14</w:t>
      </w:r>
      <w:r>
        <w:rPr>
          <w:rFonts w:hint="eastAsia" w:ascii="宋体" w:hAnsi="宋体" w:cs="宋体"/>
          <w:kern w:val="0"/>
          <w:sz w:val="32"/>
          <w:szCs w:val="32"/>
        </w:rPr>
        <w:t>元，占</w:t>
      </w:r>
      <w:r>
        <w:rPr>
          <w:rFonts w:hint="eastAsia" w:ascii="??_GB2312" w:hAnsi="??_GB2312" w:cs="??_GB2312"/>
          <w:kern w:val="0"/>
          <w:sz w:val="32"/>
          <w:szCs w:val="32"/>
          <w:lang w:val="en-US" w:eastAsia="zh-CN"/>
        </w:rPr>
        <w:t>7.2</w:t>
      </w:r>
      <w:r>
        <w:rPr>
          <w:rFonts w:ascii="??_GB2312" w:hAnsi="??_GB2312" w:cs="??_GB2312"/>
          <w:kern w:val="0"/>
          <w:sz w:val="32"/>
          <w:szCs w:val="32"/>
        </w:rPr>
        <w:t>%</w:t>
      </w:r>
      <w:r>
        <w:rPr>
          <w:rFonts w:hint="eastAsia" w:ascii="宋体" w:hAnsi="宋体" w:cs="宋体"/>
          <w:kern w:val="0"/>
          <w:sz w:val="32"/>
          <w:szCs w:val="32"/>
        </w:rPr>
        <w:t>；卫生健康（类）支出</w:t>
      </w:r>
      <w:r>
        <w:rPr>
          <w:rFonts w:hint="eastAsia" w:ascii="??_GB2312" w:hAnsi="??_GB2312" w:cs="??_GB2312"/>
          <w:kern w:val="0"/>
          <w:sz w:val="32"/>
          <w:szCs w:val="32"/>
        </w:rPr>
        <w:t>304651.65</w:t>
      </w:r>
      <w:r>
        <w:rPr>
          <w:rFonts w:hint="eastAsia" w:ascii="宋体" w:hAnsi="宋体" w:cs="宋体"/>
          <w:kern w:val="0"/>
          <w:sz w:val="32"/>
          <w:szCs w:val="32"/>
        </w:rPr>
        <w:t>元，占</w:t>
      </w:r>
      <w:r>
        <w:rPr>
          <w:rFonts w:hint="eastAsia" w:ascii="??_GB2312" w:hAnsi="??_GB2312" w:cs="??_GB2312"/>
          <w:kern w:val="0"/>
          <w:sz w:val="32"/>
          <w:szCs w:val="32"/>
          <w:lang w:val="en-US" w:eastAsia="zh-CN"/>
        </w:rPr>
        <w:t>1.98</w:t>
      </w:r>
      <w:r>
        <w:rPr>
          <w:rFonts w:ascii="??_GB2312" w:hAnsi="??_GB2312" w:cs="??_GB2312"/>
          <w:kern w:val="0"/>
          <w:sz w:val="32"/>
          <w:szCs w:val="32"/>
        </w:rPr>
        <w:t>%</w:t>
      </w:r>
      <w:r>
        <w:rPr>
          <w:rFonts w:hint="eastAsia" w:ascii="宋体" w:hAnsi="宋体" w:cs="宋体"/>
          <w:kern w:val="0"/>
          <w:sz w:val="32"/>
          <w:szCs w:val="32"/>
        </w:rPr>
        <w:t>；节能环保（类）支出</w:t>
      </w:r>
      <w:r>
        <w:rPr>
          <w:rFonts w:hint="eastAsia" w:ascii="??_GB2312" w:hAnsi="??_GB2312" w:cs="??_GB2312"/>
          <w:kern w:val="0"/>
          <w:sz w:val="32"/>
          <w:szCs w:val="32"/>
          <w:lang w:val="en-US" w:eastAsia="zh-CN"/>
        </w:rPr>
        <w:t>0</w:t>
      </w:r>
      <w:r>
        <w:rPr>
          <w:rFonts w:hint="eastAsia" w:ascii="宋体" w:hAnsi="宋体" w:cs="宋体"/>
          <w:kern w:val="0"/>
          <w:sz w:val="32"/>
          <w:szCs w:val="32"/>
        </w:rPr>
        <w:t>元，占</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；城乡社区（类）支出</w:t>
      </w:r>
      <w:r>
        <w:rPr>
          <w:rFonts w:hint="eastAsia" w:ascii="??_GB2312" w:hAnsi="??_GB2312" w:cs="??_GB2312"/>
          <w:kern w:val="0"/>
          <w:sz w:val="32"/>
          <w:szCs w:val="32"/>
        </w:rPr>
        <w:t>2501014.29</w:t>
      </w:r>
      <w:r>
        <w:rPr>
          <w:rFonts w:hint="eastAsia" w:ascii="宋体" w:hAnsi="宋体" w:cs="宋体"/>
          <w:kern w:val="0"/>
          <w:sz w:val="32"/>
          <w:szCs w:val="32"/>
        </w:rPr>
        <w:t>元，占</w:t>
      </w:r>
      <w:r>
        <w:rPr>
          <w:rFonts w:hint="eastAsia" w:ascii="??_GB2312" w:hAnsi="??_GB2312" w:cs="??_GB2312"/>
          <w:kern w:val="0"/>
          <w:sz w:val="32"/>
          <w:szCs w:val="32"/>
          <w:lang w:val="en-US" w:eastAsia="zh-CN"/>
        </w:rPr>
        <w:t>16.23</w:t>
      </w:r>
      <w:r>
        <w:rPr>
          <w:rFonts w:ascii="??_GB2312" w:hAnsi="??_GB2312" w:cs="??_GB2312"/>
          <w:kern w:val="0"/>
          <w:sz w:val="32"/>
          <w:szCs w:val="32"/>
        </w:rPr>
        <w:t>%</w:t>
      </w:r>
      <w:r>
        <w:rPr>
          <w:rFonts w:hint="eastAsia" w:ascii="宋体" w:hAnsi="宋体" w:cs="宋体"/>
          <w:kern w:val="0"/>
          <w:sz w:val="32"/>
          <w:szCs w:val="32"/>
        </w:rPr>
        <w:t>；资源勘探信息（类）支出</w:t>
      </w:r>
      <w:r>
        <w:rPr>
          <w:rFonts w:hint="eastAsia" w:ascii="??_GB2312" w:hAnsi="??_GB2312" w:cs="??_GB2312"/>
          <w:kern w:val="0"/>
          <w:sz w:val="32"/>
          <w:szCs w:val="32"/>
          <w:lang w:val="en-US" w:eastAsia="zh-CN"/>
        </w:rPr>
        <w:t>0</w:t>
      </w:r>
      <w:r>
        <w:rPr>
          <w:rFonts w:hint="eastAsia" w:ascii="宋体" w:hAnsi="宋体" w:cs="宋体"/>
          <w:kern w:val="0"/>
          <w:sz w:val="32"/>
          <w:szCs w:val="32"/>
        </w:rPr>
        <w:t>元，占</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；农林水（类）支出</w:t>
      </w:r>
      <w:r>
        <w:rPr>
          <w:rFonts w:hint="eastAsia" w:ascii="??_GB2312" w:hAnsi="??_GB2312" w:cs="??_GB2312"/>
          <w:kern w:val="0"/>
          <w:sz w:val="32"/>
          <w:szCs w:val="32"/>
        </w:rPr>
        <w:t>4115475.73</w:t>
      </w:r>
      <w:r>
        <w:rPr>
          <w:rFonts w:hint="eastAsia" w:ascii="宋体" w:hAnsi="宋体" w:cs="宋体"/>
          <w:kern w:val="0"/>
          <w:sz w:val="32"/>
          <w:szCs w:val="32"/>
        </w:rPr>
        <w:t>元，占</w:t>
      </w:r>
      <w:r>
        <w:rPr>
          <w:rFonts w:hint="eastAsia" w:ascii="??_GB2312" w:hAnsi="??_GB2312" w:cs="??_GB2312"/>
          <w:kern w:val="0"/>
          <w:sz w:val="32"/>
          <w:szCs w:val="32"/>
          <w:lang w:val="en-US" w:eastAsia="zh-CN"/>
        </w:rPr>
        <w:t>26.71</w:t>
      </w:r>
      <w:r>
        <w:rPr>
          <w:rFonts w:ascii="??_GB2312" w:hAnsi="??_GB2312" w:cs="??_GB2312"/>
          <w:kern w:val="0"/>
          <w:sz w:val="32"/>
          <w:szCs w:val="32"/>
        </w:rPr>
        <w:t>%</w:t>
      </w:r>
      <w:r>
        <w:rPr>
          <w:rFonts w:hint="eastAsia" w:ascii="宋体" w:hAnsi="宋体" w:cs="宋体"/>
          <w:kern w:val="0"/>
          <w:sz w:val="32"/>
          <w:szCs w:val="32"/>
        </w:rPr>
        <w:t>；交通运输（类）支出</w:t>
      </w:r>
      <w:r>
        <w:rPr>
          <w:rFonts w:hint="eastAsia" w:ascii="??_GB2312" w:hAnsi="??_GB2312" w:cs="??_GB2312"/>
          <w:kern w:val="0"/>
          <w:sz w:val="32"/>
          <w:szCs w:val="32"/>
          <w:lang w:val="en-US" w:eastAsia="zh-CN"/>
        </w:rPr>
        <w:t>0</w:t>
      </w:r>
      <w:r>
        <w:rPr>
          <w:rFonts w:hint="eastAsia" w:ascii="宋体" w:hAnsi="宋体" w:cs="宋体"/>
          <w:kern w:val="0"/>
          <w:sz w:val="32"/>
          <w:szCs w:val="32"/>
        </w:rPr>
        <w:t>元，占</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；自然资源海洋气象（类）支出</w:t>
      </w:r>
      <w:r>
        <w:rPr>
          <w:rFonts w:ascii="??_GB2312" w:hAnsi="??_GB2312" w:cs="??_GB2312"/>
          <w:kern w:val="0"/>
          <w:sz w:val="32"/>
          <w:szCs w:val="32"/>
        </w:rPr>
        <w:t>***</w:t>
      </w:r>
      <w:r>
        <w:rPr>
          <w:rFonts w:hint="eastAsia" w:ascii="宋体" w:hAnsi="宋体" w:cs="宋体"/>
          <w:kern w:val="0"/>
          <w:sz w:val="32"/>
          <w:szCs w:val="32"/>
        </w:rPr>
        <w:t>元，占</w:t>
      </w:r>
      <w:r>
        <w:rPr>
          <w:rFonts w:ascii="??_GB2312" w:hAnsi="??_GB2312" w:cs="??_GB2312"/>
          <w:kern w:val="0"/>
          <w:sz w:val="32"/>
          <w:szCs w:val="32"/>
        </w:rPr>
        <w:t>***%</w:t>
      </w:r>
      <w:r>
        <w:rPr>
          <w:rFonts w:hint="eastAsia" w:ascii="宋体" w:hAnsi="宋体" w:cs="宋体"/>
          <w:kern w:val="0"/>
          <w:sz w:val="32"/>
          <w:szCs w:val="32"/>
        </w:rPr>
        <w:t>；住房保障（类）支出</w:t>
      </w:r>
      <w:r>
        <w:rPr>
          <w:rFonts w:hint="eastAsia" w:ascii="??_GB2312" w:hAnsi="??_GB2312" w:cs="??_GB2312"/>
          <w:kern w:val="0"/>
          <w:sz w:val="32"/>
          <w:szCs w:val="32"/>
        </w:rPr>
        <w:t>904449</w:t>
      </w:r>
      <w:r>
        <w:rPr>
          <w:rFonts w:hint="eastAsia" w:ascii="宋体" w:hAnsi="宋体" w:cs="宋体"/>
          <w:kern w:val="0"/>
          <w:sz w:val="32"/>
          <w:szCs w:val="32"/>
        </w:rPr>
        <w:t>元，占</w:t>
      </w:r>
      <w:r>
        <w:rPr>
          <w:rFonts w:hint="eastAsia" w:ascii="??_GB2312" w:hAnsi="??_GB2312" w:cs="??_GB2312"/>
          <w:kern w:val="0"/>
          <w:sz w:val="32"/>
          <w:szCs w:val="32"/>
          <w:lang w:val="en-US" w:eastAsia="zh-CN"/>
        </w:rPr>
        <w:t>5.87</w:t>
      </w:r>
      <w:r>
        <w:rPr>
          <w:rFonts w:ascii="??_GB2312" w:hAnsi="??_GB2312" w:cs="??_GB2312"/>
          <w:kern w:val="0"/>
          <w:sz w:val="32"/>
          <w:szCs w:val="32"/>
        </w:rPr>
        <w:t>%</w:t>
      </w:r>
      <w:r>
        <w:rPr>
          <w:rFonts w:hint="eastAsia" w:ascii="宋体" w:hAnsi="宋体" w:cs="宋体"/>
          <w:kern w:val="0"/>
          <w:sz w:val="32"/>
          <w:szCs w:val="32"/>
          <w:lang w:eastAsia="zh-CN"/>
        </w:rPr>
        <w:t>；</w:t>
      </w:r>
      <w:r>
        <w:rPr>
          <w:rFonts w:hint="eastAsia" w:ascii="宋体" w:hAnsi="宋体" w:cs="宋体"/>
          <w:kern w:val="0"/>
          <w:sz w:val="32"/>
          <w:szCs w:val="32"/>
        </w:rPr>
        <w:t>灾害防治及应急管理支出（类）支出</w:t>
      </w:r>
      <w:r>
        <w:rPr>
          <w:rFonts w:hint="eastAsia" w:ascii="??_GB2312" w:hAnsi="??_GB2312" w:cs="??_GB2312"/>
          <w:kern w:val="0"/>
          <w:sz w:val="32"/>
          <w:szCs w:val="32"/>
          <w:lang w:val="en-US" w:eastAsia="zh-CN"/>
        </w:rPr>
        <w:t>20000</w:t>
      </w:r>
      <w:r>
        <w:rPr>
          <w:rFonts w:hint="eastAsia" w:ascii="宋体" w:hAnsi="宋体" w:cs="宋体"/>
          <w:kern w:val="0"/>
          <w:sz w:val="32"/>
          <w:szCs w:val="32"/>
        </w:rPr>
        <w:t>元，占</w:t>
      </w:r>
      <w:r>
        <w:rPr>
          <w:rFonts w:hint="eastAsia" w:ascii="??_GB2312" w:hAnsi="??_GB2312" w:cs="??_GB2312"/>
          <w:kern w:val="0"/>
          <w:sz w:val="32"/>
          <w:szCs w:val="32"/>
          <w:lang w:val="en-US" w:eastAsia="zh-CN"/>
        </w:rPr>
        <w:t>0.13</w:t>
      </w:r>
      <w:r>
        <w:rPr>
          <w:rFonts w:ascii="??_GB2312" w:hAnsi="??_GB2312" w:cs="??_GB2312"/>
          <w:kern w:val="0"/>
          <w:sz w:val="32"/>
          <w:szCs w:val="32"/>
        </w:rPr>
        <w:t>%</w:t>
      </w:r>
      <w:r>
        <w:rPr>
          <w:rFonts w:hint="eastAsia" w:ascii="宋体" w:hAnsi="宋体" w:cs="宋体"/>
          <w:kern w:val="0"/>
          <w:sz w:val="32"/>
          <w:szCs w:val="32"/>
        </w:rPr>
        <w:t>。</w:t>
      </w:r>
    </w:p>
    <w:p>
      <w:pPr>
        <w:spacing w:line="540" w:lineRule="exact"/>
        <w:ind w:firstLine="614" w:firstLineChars="191"/>
        <w:rPr>
          <w:rFonts w:ascii="??_GB2312" w:hAnsi="??_GB2312" w:cs="??_GB2312"/>
          <w:b/>
          <w:kern w:val="0"/>
          <w:sz w:val="32"/>
          <w:szCs w:val="32"/>
        </w:rPr>
      </w:pPr>
      <w:r>
        <w:rPr>
          <w:rFonts w:hint="eastAsia" w:ascii="宋体" w:hAnsi="宋体" w:cs="宋体"/>
          <w:b/>
          <w:kern w:val="0"/>
          <w:sz w:val="32"/>
          <w:szCs w:val="32"/>
        </w:rPr>
        <w:t>（三）</w:t>
      </w:r>
      <w:r>
        <w:rPr>
          <w:rFonts w:hint="eastAsia" w:ascii="宋体" w:hAnsi="宋体" w:cs="宋体"/>
          <w:b/>
          <w:bCs/>
          <w:kern w:val="0"/>
          <w:sz w:val="32"/>
          <w:szCs w:val="32"/>
        </w:rPr>
        <w:t>一般公共预算财政拨款支出决算</w:t>
      </w:r>
      <w:r>
        <w:rPr>
          <w:rFonts w:hint="eastAsia" w:ascii="宋体" w:hAnsi="宋体" w:cs="宋体"/>
          <w:b/>
          <w:kern w:val="0"/>
          <w:sz w:val="32"/>
          <w:szCs w:val="32"/>
        </w:rPr>
        <w:t>具体情况。</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年度一般公共预算财政拨款支出年初预算为</w:t>
      </w:r>
      <w:r>
        <w:rPr>
          <w:rFonts w:hint="eastAsia" w:ascii="??_GB2312" w:hAnsi="??_GB2312" w:cs="??_GB2312"/>
          <w:kern w:val="0"/>
          <w:sz w:val="32"/>
          <w:szCs w:val="32"/>
        </w:rPr>
        <w:t>7159321</w:t>
      </w:r>
      <w:r>
        <w:rPr>
          <w:rFonts w:hint="eastAsia" w:ascii="宋体" w:hAnsi="宋体" w:cs="宋体"/>
          <w:kern w:val="0"/>
          <w:sz w:val="32"/>
          <w:szCs w:val="32"/>
        </w:rPr>
        <w:t>元，支出决算为</w:t>
      </w:r>
      <w:r>
        <w:rPr>
          <w:rFonts w:hint="eastAsia" w:ascii="??_GB2312" w:hAnsi="宋体"/>
          <w:kern w:val="0"/>
          <w:sz w:val="32"/>
          <w:szCs w:val="32"/>
          <w:lang w:val="en-US" w:eastAsia="zh-CN"/>
        </w:rPr>
        <w:t>15408126.81</w:t>
      </w:r>
      <w:r>
        <w:rPr>
          <w:rFonts w:hint="eastAsia" w:ascii="宋体" w:hAnsi="宋体" w:cs="宋体"/>
          <w:kern w:val="0"/>
          <w:sz w:val="32"/>
          <w:szCs w:val="32"/>
        </w:rPr>
        <w:t>元，完成年初预算的</w:t>
      </w:r>
      <w:r>
        <w:rPr>
          <w:rFonts w:hint="eastAsia" w:ascii="??_GB2312" w:hAnsi="??_GB2312" w:cs="??_GB2312"/>
          <w:kern w:val="0"/>
          <w:sz w:val="32"/>
          <w:szCs w:val="32"/>
          <w:lang w:val="en-US" w:eastAsia="zh-CN"/>
        </w:rPr>
        <w:t>215.23</w:t>
      </w:r>
      <w:r>
        <w:rPr>
          <w:rFonts w:ascii="??_GB2312" w:hAnsi="??_GB2312" w:cs="??_GB2312"/>
          <w:kern w:val="0"/>
          <w:sz w:val="32"/>
          <w:szCs w:val="32"/>
        </w:rPr>
        <w:t>%</w:t>
      </w:r>
      <w:r>
        <w:rPr>
          <w:rFonts w:hint="eastAsia" w:ascii="宋体" w:hAnsi="宋体" w:cs="宋体"/>
          <w:kern w:val="0"/>
          <w:sz w:val="32"/>
          <w:szCs w:val="32"/>
        </w:rPr>
        <w:t>。决算数大于预算数的主要原因：一是</w:t>
      </w:r>
      <w:r>
        <w:rPr>
          <w:rFonts w:hint="eastAsia" w:ascii="??_GB2312" w:hAnsi="??_GB2312" w:cs="??_GB2312"/>
          <w:kern w:val="0"/>
          <w:sz w:val="32"/>
          <w:szCs w:val="32"/>
          <w:lang w:eastAsia="zh-CN"/>
        </w:rPr>
        <w:t>人员工资福利上涨，人员经费增加</w:t>
      </w:r>
      <w:r>
        <w:rPr>
          <w:rFonts w:hint="eastAsia" w:ascii="宋体" w:hAnsi="宋体" w:cs="宋体"/>
          <w:kern w:val="0"/>
          <w:sz w:val="32"/>
          <w:szCs w:val="32"/>
        </w:rPr>
        <w:t>；二是</w:t>
      </w:r>
      <w:r>
        <w:rPr>
          <w:rFonts w:hint="eastAsia" w:ascii="??_GB2312" w:hAnsi="??_GB2312" w:cs="??_GB2312"/>
          <w:kern w:val="0"/>
          <w:sz w:val="32"/>
          <w:szCs w:val="32"/>
          <w:lang w:eastAsia="zh-CN"/>
        </w:rPr>
        <w:t>追加项目资金数量较大，如新增城乡社区支出</w:t>
      </w:r>
      <w:r>
        <w:rPr>
          <w:rFonts w:hint="eastAsia" w:ascii="??_GB2312" w:hAnsi="??_GB2312" w:cs="??_GB2312"/>
          <w:kern w:val="0"/>
          <w:sz w:val="32"/>
          <w:szCs w:val="32"/>
          <w:lang w:val="en-US" w:eastAsia="zh-CN"/>
        </w:rPr>
        <w:t>250余万元。</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11"/>
        <w:spacing w:line="540" w:lineRule="exact"/>
        <w:ind w:firstLine="640" w:firstLineChars="200"/>
        <w:rPr>
          <w:rFonts w:ascii="??_GB2312" w:hAnsi="宋体" w:eastAsia="Times New Roman" w:cs="Times New Roman"/>
          <w:color w:val="auto"/>
          <w:sz w:val="32"/>
          <w:szCs w:val="32"/>
        </w:rPr>
      </w:pPr>
      <w:r>
        <w:rPr>
          <w:rFonts w:ascii="??_GB2312" w:hAnsi="宋体" w:eastAsia="Times New Roman" w:cs="Times New Roman"/>
          <w:color w:val="auto"/>
          <w:sz w:val="32"/>
          <w:szCs w:val="32"/>
        </w:rPr>
        <w:t>202</w:t>
      </w:r>
      <w:r>
        <w:rPr>
          <w:rFonts w:hint="eastAsia" w:ascii="??_GB2312" w:hAnsi="宋体" w:cs="Times New Roman"/>
          <w:color w:val="auto"/>
          <w:sz w:val="32"/>
          <w:szCs w:val="32"/>
        </w:rPr>
        <w:t>2</w:t>
      </w:r>
      <w:r>
        <w:rPr>
          <w:rFonts w:ascii="??_GB2312" w:hAnsi="宋体" w:eastAsia="Times New Roman" w:cs="Times New Roman"/>
          <w:color w:val="auto"/>
          <w:sz w:val="32"/>
          <w:szCs w:val="32"/>
        </w:rPr>
        <w:t>年度一般公共预算财政拨款基本支出</w:t>
      </w:r>
      <w:r>
        <w:rPr>
          <w:rFonts w:hint="eastAsia" w:ascii="??_GB2312" w:hAnsi="宋体" w:eastAsia="Times New Roman"/>
          <w:kern w:val="0"/>
          <w:sz w:val="32"/>
          <w:szCs w:val="32"/>
        </w:rPr>
        <w:t>8771636.79</w:t>
      </w:r>
      <w:r>
        <w:rPr>
          <w:rFonts w:ascii="??_GB2312" w:hAnsi="宋体" w:eastAsia="Times New Roman" w:cs="Times New Roman"/>
          <w:color w:val="auto"/>
          <w:sz w:val="32"/>
          <w:szCs w:val="32"/>
        </w:rPr>
        <w:t>元，</w:t>
      </w:r>
      <w:r>
        <w:rPr>
          <w:rFonts w:ascii="??_GB2312" w:hAnsi="宋体" w:eastAsia="Times New Roman"/>
          <w:sz w:val="32"/>
          <w:szCs w:val="32"/>
        </w:rPr>
        <w:t>其中：人员经费</w:t>
      </w:r>
      <w:r>
        <w:rPr>
          <w:rFonts w:hint="eastAsia" w:ascii="??_GB2312" w:hAnsi="宋体" w:eastAsia="Times New Roman"/>
          <w:sz w:val="32"/>
          <w:szCs w:val="32"/>
        </w:rPr>
        <w:t>8112046.79</w:t>
      </w:r>
      <w:r>
        <w:rPr>
          <w:rFonts w:ascii="??_GB2312" w:hAnsi="宋体" w:eastAsia="Times New Roman"/>
          <w:sz w:val="32"/>
          <w:szCs w:val="32"/>
        </w:rPr>
        <w:t>元，公用经费</w:t>
      </w:r>
      <w:r>
        <w:rPr>
          <w:rFonts w:hint="eastAsia" w:ascii="??_GB2312" w:hAnsi="宋体"/>
          <w:sz w:val="32"/>
          <w:szCs w:val="32"/>
          <w:lang w:val="en-US" w:eastAsia="zh-CN"/>
        </w:rPr>
        <w:t>659590</w:t>
      </w:r>
      <w:r>
        <w:rPr>
          <w:rFonts w:ascii="??_GB2312" w:hAnsi="宋体" w:eastAsia="Times New Roman"/>
          <w:sz w:val="32"/>
          <w:szCs w:val="32"/>
        </w:rPr>
        <w:t>元。</w:t>
      </w:r>
      <w:r>
        <w:rPr>
          <w:rFonts w:ascii="??_GB2312" w:hAnsi="宋体" w:eastAsia="Times New Roman" w:cs="Times New Roman"/>
          <w:color w:val="auto"/>
          <w:sz w:val="32"/>
          <w:szCs w:val="32"/>
        </w:rPr>
        <w:t xml:space="preserve">支出具体情况如下： </w:t>
      </w:r>
    </w:p>
    <w:p>
      <w:pPr>
        <w:pStyle w:val="11"/>
        <w:numPr>
          <w:ins w:id="0" w:author="石磊" w:date=""/>
        </w:numPr>
        <w:spacing w:line="540" w:lineRule="exact"/>
        <w:ind w:firstLine="640" w:firstLineChars="200"/>
        <w:rPr>
          <w:rFonts w:ascii="??_GB2312" w:hAnsi="宋体" w:eastAsia="Times New Roman" w:cs="Times New Roman"/>
          <w:color w:val="auto"/>
          <w:sz w:val="32"/>
          <w:szCs w:val="32"/>
        </w:rPr>
      </w:pPr>
      <w:r>
        <w:rPr>
          <w:rFonts w:ascii="??_GB2312" w:hAnsi="宋体" w:eastAsia="Times New Roman" w:cs="Times New Roman"/>
          <w:color w:val="auto"/>
          <w:sz w:val="32"/>
          <w:szCs w:val="32"/>
        </w:rPr>
        <w:t>1.工资福利支出</w:t>
      </w:r>
      <w:r>
        <w:rPr>
          <w:rFonts w:hint="eastAsia" w:ascii="??_GB2312" w:hAnsi="宋体" w:eastAsia="Times New Roman" w:cs="Times New Roman"/>
          <w:color w:val="auto"/>
          <w:sz w:val="32"/>
          <w:szCs w:val="32"/>
        </w:rPr>
        <w:t>8103606.79</w:t>
      </w:r>
      <w:r>
        <w:rPr>
          <w:rFonts w:ascii="??_GB2312" w:hAnsi="宋体" w:eastAsia="Times New Roman" w:cs="Times New Roman"/>
          <w:color w:val="auto"/>
          <w:sz w:val="32"/>
          <w:szCs w:val="32"/>
        </w:rPr>
        <w:t>元，较202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w:t>
      </w:r>
      <w:r>
        <w:rPr>
          <w:rFonts w:hint="eastAsia" w:ascii="??_GB2312" w:hAnsi="宋体" w:cs="Times New Roman"/>
          <w:color w:val="auto"/>
          <w:sz w:val="32"/>
          <w:szCs w:val="32"/>
          <w:lang w:val="en-US" w:eastAsia="zh-CN"/>
        </w:rPr>
        <w:t>2034894.79</w:t>
      </w:r>
      <w:r>
        <w:rPr>
          <w:rFonts w:ascii="??_GB2312" w:hAnsi="宋体" w:eastAsia="Times New Roman" w:cs="Times New Roman"/>
          <w:color w:val="auto"/>
          <w:sz w:val="32"/>
          <w:szCs w:val="32"/>
        </w:rPr>
        <w:t>元，增长</w:t>
      </w:r>
      <w:r>
        <w:rPr>
          <w:rFonts w:hint="eastAsia" w:ascii="??_GB2312" w:hAnsi="宋体" w:cs="Times New Roman"/>
          <w:color w:val="auto"/>
          <w:sz w:val="32"/>
          <w:szCs w:val="32"/>
          <w:lang w:val="en-US" w:eastAsia="zh-CN"/>
        </w:rPr>
        <w:t>33.53</w:t>
      </w:r>
      <w:r>
        <w:rPr>
          <w:rFonts w:ascii="??_GB2312" w:hAnsi="宋体" w:eastAsia="Times New Roman" w:cs="Times New Roman"/>
          <w:color w:val="auto"/>
          <w:sz w:val="32"/>
          <w:szCs w:val="32"/>
        </w:rPr>
        <w:t>%，主要原因是</w:t>
      </w:r>
      <w:r>
        <w:rPr>
          <w:rFonts w:hint="eastAsia" w:ascii="??_GB2312" w:hAnsi="??_GB2312" w:cs="??_GB2312"/>
          <w:kern w:val="0"/>
          <w:sz w:val="32"/>
          <w:szCs w:val="32"/>
          <w:lang w:eastAsia="zh-CN"/>
        </w:rPr>
        <w:t>人员工资福利上涨，人员经费增加</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w:t>
      </w:r>
      <w:r>
        <w:rPr>
          <w:rFonts w:hint="eastAsia" w:ascii="??_GB2312" w:hAnsi="宋体" w:cs="Times New Roman"/>
          <w:color w:val="auto"/>
          <w:sz w:val="32"/>
          <w:szCs w:val="32"/>
          <w:lang w:val="en-US" w:eastAsia="zh-CN"/>
        </w:rPr>
        <w:t>1827121.57</w:t>
      </w:r>
      <w:r>
        <w:rPr>
          <w:rFonts w:ascii="??_GB2312" w:hAnsi="宋体" w:eastAsia="Times New Roman" w:cs="Times New Roman"/>
          <w:color w:val="auto"/>
          <w:sz w:val="32"/>
          <w:szCs w:val="32"/>
        </w:rPr>
        <w:t>元，增长</w:t>
      </w:r>
      <w:r>
        <w:rPr>
          <w:rFonts w:hint="eastAsia" w:ascii="??_GB2312" w:hAnsi="宋体" w:cs="Times New Roman"/>
          <w:color w:val="auto"/>
          <w:sz w:val="32"/>
          <w:szCs w:val="32"/>
          <w:lang w:val="en-US" w:eastAsia="zh-CN"/>
        </w:rPr>
        <w:t>29.11</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2.商品和服务支出</w:t>
      </w:r>
      <w:r>
        <w:rPr>
          <w:rFonts w:hint="eastAsia" w:ascii="??_GB2312" w:cs="??_GB2312"/>
          <w:sz w:val="32"/>
          <w:szCs w:val="32"/>
          <w:lang w:val="en-US" w:eastAsia="zh-CN"/>
        </w:rPr>
        <w:t>659590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w:t>
      </w:r>
      <w:r>
        <w:rPr>
          <w:rFonts w:hint="eastAsia" w:ascii="??_GB2312" w:hAnsi="宋体" w:cs="Times New Roman"/>
          <w:color w:val="auto"/>
          <w:sz w:val="32"/>
          <w:szCs w:val="32"/>
          <w:lang w:val="en-US" w:eastAsia="zh-CN"/>
        </w:rPr>
        <w:t>381590</w:t>
      </w:r>
      <w:r>
        <w:rPr>
          <w:rFonts w:ascii="??_GB2312" w:hAnsi="宋体" w:eastAsia="Times New Roman" w:cs="Times New Roman"/>
          <w:color w:val="auto"/>
          <w:sz w:val="32"/>
          <w:szCs w:val="32"/>
        </w:rPr>
        <w:t>元，增长</w:t>
      </w:r>
      <w:r>
        <w:rPr>
          <w:rFonts w:hint="eastAsia" w:ascii="??_GB2312" w:hAnsi="宋体" w:cs="Times New Roman"/>
          <w:color w:val="auto"/>
          <w:sz w:val="32"/>
          <w:szCs w:val="32"/>
          <w:lang w:val="en-US" w:eastAsia="zh-CN"/>
        </w:rPr>
        <w:t>137.26</w:t>
      </w:r>
      <w:r>
        <w:rPr>
          <w:rFonts w:ascii="??_GB2312" w:hAnsi="宋体" w:eastAsia="Times New Roman" w:cs="Times New Roman"/>
          <w:color w:val="auto"/>
          <w:sz w:val="32"/>
          <w:szCs w:val="32"/>
        </w:rPr>
        <w:t>%，主要原因是</w:t>
      </w:r>
      <w:r>
        <w:rPr>
          <w:rFonts w:hint="eastAsia" w:ascii="??_GB2312" w:hAnsi="宋体" w:cs="Times New Roman"/>
          <w:color w:val="auto"/>
          <w:sz w:val="32"/>
          <w:szCs w:val="32"/>
          <w:lang w:eastAsia="zh-CN"/>
        </w:rPr>
        <w:t>办公费用增加</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w:t>
      </w:r>
      <w:r>
        <w:rPr>
          <w:rFonts w:hint="eastAsia" w:ascii="??_GB2312" w:hAnsi="宋体" w:cs="Times New Roman"/>
          <w:color w:val="auto"/>
          <w:sz w:val="32"/>
          <w:szCs w:val="32"/>
          <w:lang w:val="en-US" w:eastAsia="zh-CN"/>
        </w:rPr>
        <w:t>9430</w:t>
      </w:r>
      <w:r>
        <w:rPr>
          <w:rFonts w:ascii="??_GB2312" w:hAnsi="宋体" w:eastAsia="Times New Roman" w:cs="Times New Roman"/>
          <w:color w:val="auto"/>
          <w:sz w:val="32"/>
          <w:szCs w:val="32"/>
        </w:rPr>
        <w:t>元，增长</w:t>
      </w:r>
      <w:r>
        <w:rPr>
          <w:rFonts w:hint="eastAsia" w:ascii="??_GB2312" w:hAnsi="宋体" w:cs="Times New Roman"/>
          <w:color w:val="auto"/>
          <w:sz w:val="32"/>
          <w:szCs w:val="32"/>
          <w:lang w:val="en-US" w:eastAsia="zh-CN"/>
        </w:rPr>
        <w:t>1.45</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3.对个人和家庭的补助</w:t>
      </w:r>
      <w:r>
        <w:rPr>
          <w:rFonts w:hint="eastAsia" w:ascii="??_GB2312" w:cs="??_GB2312"/>
          <w:sz w:val="32"/>
          <w:szCs w:val="32"/>
          <w:lang w:val="en-US" w:eastAsia="zh-CN"/>
        </w:rPr>
        <w:t>8440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年度年初预算数减少</w:t>
      </w:r>
      <w:r>
        <w:rPr>
          <w:rFonts w:hint="eastAsia" w:ascii="??_GB2312" w:hAnsi="宋体" w:cs="Times New Roman"/>
          <w:color w:val="auto"/>
          <w:sz w:val="32"/>
          <w:szCs w:val="32"/>
          <w:lang w:val="en-US" w:eastAsia="zh-CN"/>
        </w:rPr>
        <w:t>24169</w:t>
      </w:r>
      <w:r>
        <w:rPr>
          <w:rFonts w:ascii="??_GB2312" w:hAnsi="宋体" w:eastAsia="Times New Roman" w:cs="Times New Roman"/>
          <w:color w:val="auto"/>
          <w:sz w:val="32"/>
          <w:szCs w:val="32"/>
        </w:rPr>
        <w:t>元，降低</w:t>
      </w:r>
      <w:r>
        <w:rPr>
          <w:rFonts w:hint="eastAsia" w:ascii="??_GB2312" w:hAnsi="宋体" w:cs="Times New Roman"/>
          <w:color w:val="auto"/>
          <w:sz w:val="32"/>
          <w:szCs w:val="32"/>
          <w:lang w:val="en-US" w:eastAsia="zh-CN"/>
        </w:rPr>
        <w:t>74.12</w:t>
      </w:r>
      <w:r>
        <w:rPr>
          <w:rFonts w:ascii="??_GB2312" w:hAnsi="宋体" w:eastAsia="Times New Roman" w:cs="Times New Roman"/>
          <w:color w:val="auto"/>
          <w:sz w:val="32"/>
          <w:szCs w:val="32"/>
        </w:rPr>
        <w:t>%，主要原因是</w:t>
      </w:r>
      <w:r>
        <w:rPr>
          <w:rFonts w:hint="eastAsia" w:ascii="??_GB2312" w:hAnsi="宋体" w:cs="Times New Roman"/>
          <w:color w:val="auto"/>
          <w:sz w:val="32"/>
          <w:szCs w:val="32"/>
          <w:lang w:eastAsia="zh-CN"/>
        </w:rPr>
        <w:t>人员减少</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年度决算数减少</w:t>
      </w:r>
      <w:r>
        <w:rPr>
          <w:rFonts w:hint="eastAsia" w:ascii="??_GB2312" w:hAnsi="宋体" w:cs="Times New Roman"/>
          <w:color w:val="auto"/>
          <w:sz w:val="32"/>
          <w:szCs w:val="32"/>
          <w:lang w:val="en-US" w:eastAsia="zh-CN"/>
        </w:rPr>
        <w:t>9090</w:t>
      </w:r>
      <w:r>
        <w:rPr>
          <w:rFonts w:ascii="??_GB2312" w:hAnsi="宋体" w:eastAsia="Times New Roman" w:cs="Times New Roman"/>
          <w:color w:val="auto"/>
          <w:sz w:val="32"/>
          <w:szCs w:val="32"/>
        </w:rPr>
        <w:t>元，降低</w:t>
      </w:r>
      <w:r>
        <w:rPr>
          <w:rFonts w:hint="eastAsia" w:ascii="??_GB2312" w:hAnsi="宋体" w:cs="Times New Roman"/>
          <w:color w:val="auto"/>
          <w:sz w:val="32"/>
          <w:szCs w:val="32"/>
          <w:lang w:val="en-US" w:eastAsia="zh-CN"/>
        </w:rPr>
        <w:t>51.85</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4.资本性支出（基本建设）</w:t>
      </w:r>
      <w:r>
        <w:rPr>
          <w:rFonts w:hint="eastAsia" w:ascii="??_GB2312" w:cs="??_GB2312"/>
          <w:sz w:val="32"/>
          <w:szCs w:val="32"/>
          <w:lang w:val="en-US" w:eastAsia="zh-CN"/>
        </w:rPr>
        <w:t>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5.资本性支出</w:t>
      </w:r>
      <w:r>
        <w:rPr>
          <w:rFonts w:hint="eastAsia" w:ascii="??_GB2312" w:cs="??_GB2312"/>
          <w:sz w:val="32"/>
          <w:szCs w:val="32"/>
          <w:lang w:val="en-US" w:eastAsia="zh-CN"/>
        </w:rPr>
        <w:t>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6.对企业补助（基本建设）</w:t>
      </w:r>
      <w:r>
        <w:rPr>
          <w:rFonts w:hint="eastAsia" w:ascii="??_GB2312" w:cs="??_GB2312"/>
          <w:sz w:val="32"/>
          <w:szCs w:val="32"/>
          <w:lang w:val="en-US" w:eastAsia="zh-CN"/>
        </w:rPr>
        <w:t>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7.对企业补助</w:t>
      </w:r>
      <w:r>
        <w:rPr>
          <w:rFonts w:hint="eastAsia" w:ascii="??_GB2312" w:cs="??_GB2312"/>
          <w:sz w:val="32"/>
          <w:szCs w:val="32"/>
          <w:lang w:val="en-US" w:eastAsia="zh-CN"/>
        </w:rPr>
        <w:t>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w:t>
      </w:r>
    </w:p>
    <w:p>
      <w:pPr>
        <w:pStyle w:val="11"/>
        <w:spacing w:line="540" w:lineRule="exact"/>
        <w:ind w:firstLine="640" w:firstLineChars="200"/>
        <w:rPr>
          <w:rFonts w:ascii="??_GB2312" w:hAnsi="宋体" w:eastAsia="Times New Roman" w:cs="Times New Roman"/>
          <w:color w:val="auto"/>
          <w:sz w:val="32"/>
          <w:szCs w:val="32"/>
        </w:rPr>
      </w:pPr>
      <w:r>
        <w:rPr>
          <w:rFonts w:ascii="??_GB2312" w:eastAsia="Times New Roman" w:cs="??_GB2312"/>
          <w:sz w:val="32"/>
          <w:szCs w:val="32"/>
        </w:rPr>
        <w:t>8.其他支出</w:t>
      </w:r>
      <w:r>
        <w:rPr>
          <w:rFonts w:hint="eastAsia" w:ascii="??_GB2312" w:cs="??_GB2312"/>
          <w:sz w:val="32"/>
          <w:szCs w:val="32"/>
          <w:lang w:val="en-US" w:eastAsia="zh-CN"/>
        </w:rPr>
        <w:t>0</w:t>
      </w:r>
      <w:r>
        <w:rPr>
          <w:rFonts w:ascii="??_GB2312" w:eastAsia="Times New Roman" w:cs="??_GB2312"/>
          <w:sz w:val="32"/>
          <w:szCs w:val="32"/>
        </w:rPr>
        <w:t>元，</w:t>
      </w:r>
      <w:r>
        <w:rPr>
          <w:rFonts w:ascii="??_GB2312" w:hAnsi="宋体" w:eastAsia="Times New Roman" w:cs="Times New Roman"/>
          <w:color w:val="auto"/>
          <w:sz w:val="32"/>
          <w:szCs w:val="32"/>
        </w:rPr>
        <w:t>较202</w:t>
      </w:r>
      <w:r>
        <w:rPr>
          <w:rFonts w:hint="eastAsia" w:ascii="??_GB2312" w:hAnsi="宋体" w:cs="Times New Roman"/>
          <w:color w:val="auto"/>
          <w:sz w:val="32"/>
          <w:szCs w:val="32"/>
        </w:rPr>
        <w:t>2</w:t>
      </w:r>
      <w:r>
        <w:rPr>
          <w:rFonts w:ascii="??_GB2312" w:hAnsi="宋体" w:eastAsia="Times New Roman" w:cs="Times New Roman"/>
          <w:color w:val="auto"/>
          <w:sz w:val="32"/>
          <w:szCs w:val="32"/>
        </w:rPr>
        <w:t>年度年初预算数增加（减少）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_GB2312" w:hAnsi="??_GB2312" w:cs="??_GB2312"/>
          <w:b/>
          <w:kern w:val="0"/>
          <w:sz w:val="32"/>
          <w:szCs w:val="32"/>
        </w:rPr>
      </w:pPr>
      <w:r>
        <w:rPr>
          <w:rFonts w:hint="eastAsia" w:ascii="宋体" w:hAnsi="宋体" w:cs="宋体"/>
          <w:b/>
          <w:kern w:val="0"/>
          <w:sz w:val="32"/>
          <w:szCs w:val="32"/>
        </w:rPr>
        <w:t>（一）</w:t>
      </w:r>
      <w:r>
        <w:rPr>
          <w:rFonts w:ascii="??_GB2312" w:hAnsi="??_GB2312" w:cs="??_GB2312"/>
          <w:b/>
          <w:kern w:val="0"/>
          <w:sz w:val="32"/>
          <w:szCs w:val="32"/>
        </w:rPr>
        <w:t>“</w:t>
      </w:r>
      <w:r>
        <w:rPr>
          <w:rFonts w:hint="eastAsia" w:ascii="宋体" w:hAnsi="宋体" w:cs="宋体"/>
          <w:b/>
          <w:kern w:val="0"/>
          <w:sz w:val="32"/>
          <w:szCs w:val="32"/>
        </w:rPr>
        <w:t>三公</w:t>
      </w:r>
      <w:r>
        <w:rPr>
          <w:rFonts w:ascii="??_GB2312" w:hAnsi="??_GB2312" w:cs="??_GB2312"/>
          <w:b/>
          <w:kern w:val="0"/>
          <w:sz w:val="32"/>
          <w:szCs w:val="32"/>
        </w:rPr>
        <w:t>”</w:t>
      </w:r>
      <w:r>
        <w:rPr>
          <w:rFonts w:hint="eastAsia" w:ascii="宋体" w:hAnsi="宋体" w:cs="宋体"/>
          <w:b/>
          <w:kern w:val="0"/>
          <w:sz w:val="32"/>
          <w:szCs w:val="32"/>
        </w:rPr>
        <w:t>经费一般公共预算财政拨款支出决算</w:t>
      </w:r>
    </w:p>
    <w:p>
      <w:pPr>
        <w:autoSpaceDE w:val="0"/>
        <w:autoSpaceDN w:val="0"/>
        <w:adjustRightInd w:val="0"/>
        <w:spacing w:line="540" w:lineRule="exact"/>
        <w:ind w:firstLine="151" w:firstLineChars="47"/>
        <w:jc w:val="left"/>
        <w:rPr>
          <w:rFonts w:ascii="??_GB2312" w:hAnsi="??_GB2312" w:cs="??_GB2312"/>
          <w:kern w:val="0"/>
          <w:sz w:val="32"/>
          <w:szCs w:val="32"/>
        </w:rPr>
      </w:pPr>
      <w:r>
        <w:rPr>
          <w:rFonts w:hint="eastAsia" w:ascii="宋体" w:hAnsi="宋体" w:cs="宋体"/>
          <w:b/>
          <w:kern w:val="0"/>
          <w:sz w:val="32"/>
          <w:szCs w:val="32"/>
        </w:rPr>
        <w:t>总体情况说明。</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w:t>
      </w:r>
      <w:r>
        <w:rPr>
          <w:rFonts w:ascii="??_GB2312" w:hAnsi="??_GB2312" w:cs="??_GB2312"/>
          <w:kern w:val="0"/>
          <w:sz w:val="32"/>
          <w:szCs w:val="32"/>
        </w:rPr>
        <w:t>“</w:t>
      </w:r>
      <w:r>
        <w:rPr>
          <w:rFonts w:hint="eastAsia" w:ascii="宋体" w:hAnsi="宋体" w:cs="宋体"/>
          <w:kern w:val="0"/>
          <w:sz w:val="32"/>
          <w:szCs w:val="32"/>
        </w:rPr>
        <w:t>三公</w:t>
      </w:r>
      <w:r>
        <w:rPr>
          <w:rFonts w:ascii="??_GB2312" w:hAnsi="??_GB2312" w:cs="??_GB2312"/>
          <w:kern w:val="0"/>
          <w:sz w:val="32"/>
          <w:szCs w:val="32"/>
        </w:rPr>
        <w:t>”</w:t>
      </w:r>
      <w:r>
        <w:rPr>
          <w:rFonts w:hint="eastAsia" w:ascii="宋体" w:hAnsi="宋体" w:cs="宋体"/>
          <w:kern w:val="0"/>
          <w:sz w:val="32"/>
          <w:szCs w:val="32"/>
        </w:rPr>
        <w:t>经费一般公共预算财政拨款支出预算为</w:t>
      </w:r>
      <w:r>
        <w:rPr>
          <w:rFonts w:hint="eastAsia" w:ascii="??_GB2312" w:hAnsi="??_GB2312" w:cs="??_GB2312"/>
          <w:kern w:val="0"/>
          <w:sz w:val="32"/>
          <w:szCs w:val="32"/>
          <w:lang w:val="en-US" w:eastAsia="zh-CN"/>
        </w:rPr>
        <w:t>70000</w:t>
      </w:r>
      <w:r>
        <w:rPr>
          <w:rFonts w:hint="eastAsia" w:ascii="宋体" w:hAnsi="宋体" w:cs="宋体"/>
          <w:kern w:val="0"/>
          <w:sz w:val="32"/>
          <w:szCs w:val="32"/>
        </w:rPr>
        <w:t>元，支出决算为</w:t>
      </w:r>
      <w:r>
        <w:rPr>
          <w:rFonts w:hint="eastAsia" w:ascii="??_GB2312" w:hAnsi="??_GB2312" w:cs="??_GB2312"/>
          <w:kern w:val="0"/>
          <w:sz w:val="32"/>
          <w:szCs w:val="32"/>
          <w:lang w:val="en-US" w:eastAsia="zh-CN"/>
        </w:rPr>
        <w:t>35800</w:t>
      </w:r>
      <w:r>
        <w:rPr>
          <w:rFonts w:hint="eastAsia" w:ascii="宋体" w:hAnsi="宋体" w:cs="宋体"/>
          <w:kern w:val="0"/>
          <w:sz w:val="32"/>
          <w:szCs w:val="32"/>
        </w:rPr>
        <w:t>元，完成预算的</w:t>
      </w:r>
      <w:r>
        <w:rPr>
          <w:rFonts w:hint="eastAsia" w:ascii="??_GB2312" w:hAnsi="??_GB2312" w:cs="??_GB2312"/>
          <w:kern w:val="0"/>
          <w:sz w:val="32"/>
          <w:szCs w:val="32"/>
          <w:lang w:val="en-US" w:eastAsia="zh-CN"/>
        </w:rPr>
        <w:t>51.14</w:t>
      </w:r>
      <w:r>
        <w:rPr>
          <w:rFonts w:ascii="??_GB2312" w:hAnsi="??_GB2312" w:cs="??_GB2312"/>
          <w:kern w:val="0"/>
          <w:sz w:val="32"/>
          <w:szCs w:val="32"/>
        </w:rPr>
        <w:t>%</w:t>
      </w:r>
      <w:r>
        <w:rPr>
          <w:rFonts w:hint="eastAsia" w:ascii="宋体" w:hAnsi="宋体" w:cs="宋体"/>
          <w:kern w:val="0"/>
          <w:sz w:val="32"/>
          <w:szCs w:val="32"/>
        </w:rPr>
        <w:t>，</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w:t>
      </w:r>
      <w:r>
        <w:rPr>
          <w:rFonts w:ascii="??_GB2312" w:hAnsi="??_GB2312" w:cs="??_GB2312"/>
          <w:kern w:val="0"/>
          <w:sz w:val="32"/>
          <w:szCs w:val="32"/>
        </w:rPr>
        <w:t>“</w:t>
      </w:r>
      <w:r>
        <w:rPr>
          <w:rFonts w:hint="eastAsia" w:ascii="宋体" w:hAnsi="宋体" w:cs="宋体"/>
          <w:kern w:val="0"/>
          <w:sz w:val="32"/>
          <w:szCs w:val="32"/>
        </w:rPr>
        <w:t>三公</w:t>
      </w:r>
      <w:r>
        <w:rPr>
          <w:rFonts w:ascii="??_GB2312" w:hAnsi="??_GB2312" w:cs="??_GB2312"/>
          <w:kern w:val="0"/>
          <w:sz w:val="32"/>
          <w:szCs w:val="32"/>
        </w:rPr>
        <w:t>”</w:t>
      </w:r>
      <w:r>
        <w:rPr>
          <w:rFonts w:hint="eastAsia" w:ascii="宋体" w:hAnsi="宋体" w:cs="宋体"/>
          <w:kern w:val="0"/>
          <w:sz w:val="32"/>
          <w:szCs w:val="32"/>
        </w:rPr>
        <w:t>经费支出决算数小于预算数的主要原因：</w:t>
      </w:r>
      <w:r>
        <w:rPr>
          <w:rFonts w:hint="eastAsia" w:ascii="??_GB2312" w:hAnsi="??_GB2312" w:cs="??_GB2312"/>
          <w:kern w:val="0"/>
          <w:sz w:val="32"/>
          <w:szCs w:val="32"/>
          <w:lang w:eastAsia="zh-CN"/>
        </w:rPr>
        <w:t>年初预算太大</w:t>
      </w:r>
      <w:r>
        <w:rPr>
          <w:rFonts w:hint="eastAsia" w:ascii="宋体" w:hAnsi="宋体" w:cs="宋体"/>
          <w:kern w:val="0"/>
          <w:sz w:val="32"/>
          <w:szCs w:val="32"/>
        </w:rPr>
        <w:t>。</w:t>
      </w:r>
    </w:p>
    <w:p>
      <w:pPr>
        <w:autoSpaceDE w:val="0"/>
        <w:autoSpaceDN w:val="0"/>
        <w:adjustRightInd w:val="0"/>
        <w:spacing w:line="540" w:lineRule="exact"/>
        <w:ind w:firstLine="656" w:firstLineChars="205"/>
        <w:jc w:val="left"/>
        <w:rPr>
          <w:rFonts w:ascii="??_GB2312" w:hAnsi="??_GB2312" w:cs="??_GB2312"/>
          <w:kern w:val="0"/>
          <w:sz w:val="32"/>
          <w:szCs w:val="32"/>
        </w:rPr>
      </w:pP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w:t>
      </w:r>
      <w:r>
        <w:rPr>
          <w:rFonts w:ascii="??_GB2312" w:hAnsi="??_GB2312" w:cs="??_GB2312"/>
          <w:kern w:val="0"/>
          <w:sz w:val="32"/>
          <w:szCs w:val="32"/>
        </w:rPr>
        <w:t>“</w:t>
      </w:r>
      <w:r>
        <w:rPr>
          <w:rFonts w:hint="eastAsia" w:ascii="宋体" w:hAnsi="宋体" w:cs="宋体"/>
          <w:kern w:val="0"/>
          <w:sz w:val="32"/>
          <w:szCs w:val="32"/>
        </w:rPr>
        <w:t>三公</w:t>
      </w:r>
      <w:r>
        <w:rPr>
          <w:rFonts w:ascii="??_GB2312" w:hAnsi="??_GB2312" w:cs="??_GB2312"/>
          <w:kern w:val="0"/>
          <w:sz w:val="32"/>
          <w:szCs w:val="32"/>
        </w:rPr>
        <w:t>”</w:t>
      </w:r>
      <w:r>
        <w:rPr>
          <w:rFonts w:hint="eastAsia" w:ascii="宋体" w:hAnsi="宋体" w:cs="宋体"/>
          <w:kern w:val="0"/>
          <w:sz w:val="32"/>
          <w:szCs w:val="32"/>
        </w:rPr>
        <w:t>经费一般公共预算财政拨款支出决算数比</w:t>
      </w:r>
      <w:r>
        <w:rPr>
          <w:rFonts w:ascii="??_GB2312" w:hAnsi="??_GB2312" w:cs="??_GB2312"/>
          <w:kern w:val="0"/>
          <w:sz w:val="32"/>
          <w:szCs w:val="32"/>
        </w:rPr>
        <w:t>20</w:t>
      </w:r>
      <w:r>
        <w:rPr>
          <w:rFonts w:hint="eastAsia" w:ascii="??_GB2312" w:hAnsi="??_GB2312" w:cs="??_GB2312"/>
          <w:kern w:val="0"/>
          <w:sz w:val="32"/>
          <w:szCs w:val="32"/>
        </w:rPr>
        <w:t>21</w:t>
      </w:r>
      <w:r>
        <w:rPr>
          <w:rFonts w:hint="eastAsia" w:ascii="宋体" w:hAnsi="宋体" w:cs="宋体"/>
          <w:kern w:val="0"/>
          <w:sz w:val="32"/>
          <w:szCs w:val="32"/>
        </w:rPr>
        <w:t>年度增加</w:t>
      </w:r>
      <w:r>
        <w:rPr>
          <w:rFonts w:hint="eastAsia" w:ascii="宋体" w:hAnsi="宋体" w:cs="宋体"/>
          <w:kern w:val="0"/>
          <w:sz w:val="32"/>
          <w:szCs w:val="32"/>
          <w:lang w:val="en-US" w:eastAsia="zh-CN"/>
        </w:rPr>
        <w:t>10800</w:t>
      </w:r>
      <w:r>
        <w:rPr>
          <w:rFonts w:hint="eastAsia" w:ascii="宋体" w:hAnsi="宋体" w:cs="宋体"/>
          <w:kern w:val="0"/>
          <w:sz w:val="32"/>
          <w:szCs w:val="32"/>
        </w:rPr>
        <w:t>元，增长</w:t>
      </w:r>
      <w:r>
        <w:rPr>
          <w:rFonts w:hint="eastAsia" w:ascii="宋体" w:hAnsi="宋体" w:cs="宋体"/>
          <w:kern w:val="0"/>
          <w:sz w:val="32"/>
          <w:szCs w:val="32"/>
          <w:lang w:val="en-US" w:eastAsia="zh-CN"/>
        </w:rPr>
        <w:t>43.2</w:t>
      </w:r>
      <w:r>
        <w:rPr>
          <w:rFonts w:ascii="??_GB2312" w:hAnsi="??_GB2312" w:cs="??_GB2312"/>
          <w:kern w:val="0"/>
          <w:sz w:val="32"/>
          <w:szCs w:val="32"/>
        </w:rPr>
        <w:t>%</w:t>
      </w:r>
      <w:r>
        <w:rPr>
          <w:rFonts w:hint="eastAsia" w:ascii="宋体" w:hAnsi="宋体" w:cs="宋体"/>
          <w:kern w:val="0"/>
          <w:sz w:val="32"/>
          <w:szCs w:val="32"/>
        </w:rPr>
        <w:t>，其中：因公出国（境）费支出决算减少（增加）</w:t>
      </w:r>
      <w:r>
        <w:rPr>
          <w:rFonts w:hint="eastAsia" w:ascii="??_GB2312" w:hAnsi="??_GB2312" w:cs="??_GB2312"/>
          <w:kern w:val="0"/>
          <w:sz w:val="32"/>
          <w:szCs w:val="32"/>
          <w:lang w:val="en-US" w:eastAsia="zh-CN"/>
        </w:rPr>
        <w:t>0</w:t>
      </w:r>
      <w:r>
        <w:rPr>
          <w:rFonts w:hint="eastAsia" w:ascii="宋体" w:hAnsi="宋体" w:cs="宋体"/>
          <w:kern w:val="0"/>
          <w:sz w:val="32"/>
          <w:szCs w:val="32"/>
        </w:rPr>
        <w:t>元，下降（增长）</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；公务用车购置及运行费支出决算增加</w:t>
      </w:r>
      <w:r>
        <w:rPr>
          <w:rFonts w:hint="eastAsia" w:ascii="宋体" w:hAnsi="宋体" w:cs="宋体"/>
          <w:kern w:val="0"/>
          <w:sz w:val="32"/>
          <w:szCs w:val="32"/>
          <w:lang w:val="en-US" w:eastAsia="zh-CN"/>
        </w:rPr>
        <w:t>10800</w:t>
      </w:r>
      <w:r>
        <w:rPr>
          <w:rFonts w:hint="eastAsia" w:ascii="宋体" w:hAnsi="宋体" w:cs="宋体"/>
          <w:kern w:val="0"/>
          <w:sz w:val="32"/>
          <w:szCs w:val="32"/>
        </w:rPr>
        <w:t>元，增长</w:t>
      </w:r>
      <w:r>
        <w:rPr>
          <w:rFonts w:hint="eastAsia" w:ascii="宋体" w:hAnsi="宋体" w:cs="宋体"/>
          <w:kern w:val="0"/>
          <w:sz w:val="32"/>
          <w:szCs w:val="32"/>
          <w:lang w:val="en-US" w:eastAsia="zh-CN"/>
        </w:rPr>
        <w:t>43.2</w:t>
      </w:r>
      <w:r>
        <w:rPr>
          <w:rFonts w:ascii="??_GB2312" w:hAnsi="??_GB2312" w:cs="??_GB2312"/>
          <w:kern w:val="0"/>
          <w:sz w:val="32"/>
          <w:szCs w:val="32"/>
        </w:rPr>
        <w:t>%</w:t>
      </w:r>
      <w:r>
        <w:rPr>
          <w:rFonts w:hint="eastAsia" w:ascii="宋体" w:hAnsi="宋体" w:cs="宋体"/>
          <w:kern w:val="0"/>
          <w:sz w:val="32"/>
          <w:szCs w:val="32"/>
        </w:rPr>
        <w:t>；公务接待费支出决算减少（增加）</w:t>
      </w:r>
      <w:r>
        <w:rPr>
          <w:rFonts w:hint="eastAsia" w:ascii="??_GB2312" w:hAnsi="??_GB2312" w:cs="??_GB2312"/>
          <w:kern w:val="0"/>
          <w:sz w:val="32"/>
          <w:szCs w:val="32"/>
          <w:lang w:val="en-US" w:eastAsia="zh-CN"/>
        </w:rPr>
        <w:t>0</w:t>
      </w:r>
      <w:r>
        <w:rPr>
          <w:rFonts w:hint="eastAsia" w:ascii="宋体" w:hAnsi="宋体" w:cs="宋体"/>
          <w:kern w:val="0"/>
          <w:sz w:val="32"/>
          <w:szCs w:val="32"/>
        </w:rPr>
        <w:t>元，下降（增长）</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；公务用车购置及运行费支出增加的主要原因是</w:t>
      </w:r>
      <w:r>
        <w:rPr>
          <w:rFonts w:hint="eastAsia" w:ascii="??_GB2312" w:hAnsi="??_GB2312" w:cs="??_GB2312"/>
          <w:kern w:val="0"/>
          <w:sz w:val="32"/>
          <w:szCs w:val="32"/>
          <w:lang w:eastAsia="zh-CN"/>
        </w:rPr>
        <w:t>车辆年限增加，保养维修费增加</w:t>
      </w:r>
      <w:r>
        <w:rPr>
          <w:rFonts w:hint="eastAsia" w:ascii="宋体" w:hAnsi="宋体" w:cs="宋体"/>
          <w:kern w:val="0"/>
          <w:sz w:val="32"/>
          <w:szCs w:val="32"/>
        </w:rPr>
        <w:t>。</w:t>
      </w:r>
    </w:p>
    <w:p>
      <w:pPr>
        <w:pStyle w:val="11"/>
        <w:spacing w:line="540" w:lineRule="exact"/>
        <w:ind w:firstLine="643" w:firstLineChars="200"/>
        <w:rPr>
          <w:rFonts w:ascii="??_GB2312" w:hAnsi="??_GB2312" w:cs="??_GB2312"/>
          <w:color w:val="auto"/>
          <w:sz w:val="32"/>
          <w:szCs w:val="32"/>
        </w:rPr>
      </w:pPr>
      <w:r>
        <w:rPr>
          <w:rFonts w:hint="eastAsia" w:hAnsi="宋体"/>
          <w:b/>
          <w:sz w:val="32"/>
          <w:szCs w:val="32"/>
        </w:rPr>
        <w:t>（二）</w:t>
      </w:r>
      <w:r>
        <w:rPr>
          <w:rFonts w:ascii="??_GB2312" w:hAnsi="??_GB2312" w:cs="??_GB2312"/>
          <w:b/>
          <w:sz w:val="32"/>
          <w:szCs w:val="32"/>
        </w:rPr>
        <w:t>“</w:t>
      </w:r>
      <w:r>
        <w:rPr>
          <w:rFonts w:hint="eastAsia" w:hAnsi="宋体"/>
          <w:b/>
          <w:sz w:val="32"/>
          <w:szCs w:val="32"/>
        </w:rPr>
        <w:t>三公</w:t>
      </w:r>
      <w:r>
        <w:rPr>
          <w:rFonts w:ascii="??_GB2312" w:hAnsi="??_GB2312" w:cs="??_GB2312"/>
          <w:b/>
          <w:sz w:val="32"/>
          <w:szCs w:val="32"/>
        </w:rPr>
        <w:t>”</w:t>
      </w:r>
      <w:r>
        <w:rPr>
          <w:rFonts w:hint="eastAsia" w:hAnsi="宋体"/>
          <w:b/>
          <w:sz w:val="32"/>
          <w:szCs w:val="32"/>
        </w:rPr>
        <w:t>经费一般公共预算财政拨款支出决算具体情况说明。</w:t>
      </w:r>
      <w:r>
        <w:rPr>
          <w:rFonts w:ascii="??_GB2312" w:hAnsi="??_GB2312" w:cs="??_GB2312"/>
          <w:color w:val="auto"/>
          <w:sz w:val="32"/>
          <w:szCs w:val="32"/>
        </w:rPr>
        <w:t>202</w:t>
      </w:r>
      <w:r>
        <w:rPr>
          <w:rFonts w:hint="eastAsia" w:ascii="??_GB2312" w:hAnsi="??_GB2312" w:cs="??_GB2312"/>
          <w:color w:val="auto"/>
          <w:sz w:val="32"/>
          <w:szCs w:val="32"/>
        </w:rPr>
        <w:t>2</w:t>
      </w:r>
      <w:r>
        <w:rPr>
          <w:rFonts w:hint="eastAsia" w:hAnsi="宋体"/>
          <w:color w:val="auto"/>
          <w:sz w:val="32"/>
          <w:szCs w:val="32"/>
        </w:rPr>
        <w:t>年度</w:t>
      </w:r>
      <w:r>
        <w:rPr>
          <w:rFonts w:ascii="??_GB2312" w:hAnsi="??_GB2312" w:cs="??_GB2312"/>
          <w:color w:val="auto"/>
          <w:sz w:val="32"/>
          <w:szCs w:val="32"/>
        </w:rPr>
        <w:t>“</w:t>
      </w:r>
      <w:r>
        <w:rPr>
          <w:rFonts w:hint="eastAsia" w:hAnsi="宋体"/>
          <w:color w:val="auto"/>
          <w:sz w:val="32"/>
          <w:szCs w:val="32"/>
        </w:rPr>
        <w:t>三公</w:t>
      </w:r>
      <w:r>
        <w:rPr>
          <w:rFonts w:ascii="??_GB2312" w:hAnsi="??_GB2312" w:cs="??_GB2312"/>
          <w:color w:val="auto"/>
          <w:sz w:val="32"/>
          <w:szCs w:val="32"/>
        </w:rPr>
        <w:t>”</w:t>
      </w:r>
      <w:r>
        <w:rPr>
          <w:rFonts w:hint="eastAsia" w:hAnsi="宋体"/>
          <w:color w:val="auto"/>
          <w:sz w:val="32"/>
          <w:szCs w:val="32"/>
        </w:rPr>
        <w:t>经费一般公共预算财政拨款支出决算中，因公出国（境）费支出决算</w:t>
      </w:r>
      <w:r>
        <w:rPr>
          <w:rFonts w:hint="eastAsia" w:ascii="??_GB2312" w:hAnsi="??_GB2312" w:cs="??_GB2312"/>
          <w:color w:val="auto"/>
          <w:sz w:val="32"/>
          <w:szCs w:val="32"/>
          <w:lang w:val="en-US" w:eastAsia="zh-CN"/>
        </w:rPr>
        <w:t>0</w:t>
      </w:r>
      <w:r>
        <w:rPr>
          <w:rFonts w:hint="eastAsia" w:hAnsi="宋体"/>
          <w:color w:val="auto"/>
          <w:sz w:val="32"/>
          <w:szCs w:val="32"/>
        </w:rPr>
        <w:t>元，占</w:t>
      </w:r>
      <w:r>
        <w:rPr>
          <w:rFonts w:hint="eastAsia" w:ascii="??_GB2312" w:hAnsi="??_GB2312" w:cs="??_GB2312"/>
          <w:color w:val="auto"/>
          <w:sz w:val="32"/>
          <w:szCs w:val="32"/>
          <w:lang w:val="en-US" w:eastAsia="zh-CN"/>
        </w:rPr>
        <w:t>0</w:t>
      </w:r>
      <w:r>
        <w:rPr>
          <w:rFonts w:ascii="??_GB2312" w:hAnsi="??_GB2312" w:cs="??_GB2312"/>
          <w:color w:val="auto"/>
          <w:sz w:val="32"/>
          <w:szCs w:val="32"/>
        </w:rPr>
        <w:t>%</w:t>
      </w:r>
      <w:r>
        <w:rPr>
          <w:rFonts w:hint="eastAsia" w:hAnsi="宋体"/>
          <w:color w:val="auto"/>
          <w:sz w:val="32"/>
          <w:szCs w:val="32"/>
        </w:rPr>
        <w:t>；公务用车购置及运行费支出决算</w:t>
      </w:r>
      <w:r>
        <w:rPr>
          <w:rFonts w:hint="eastAsia" w:ascii="??_GB2312" w:hAnsi="??_GB2312" w:cs="??_GB2312"/>
          <w:color w:val="auto"/>
          <w:sz w:val="32"/>
          <w:szCs w:val="32"/>
          <w:lang w:val="en-US" w:eastAsia="zh-CN"/>
        </w:rPr>
        <w:t>35800</w:t>
      </w:r>
      <w:r>
        <w:rPr>
          <w:rFonts w:hint="eastAsia" w:hAnsi="宋体"/>
          <w:color w:val="auto"/>
          <w:sz w:val="32"/>
          <w:szCs w:val="32"/>
        </w:rPr>
        <w:t>元，占</w:t>
      </w:r>
      <w:r>
        <w:rPr>
          <w:rFonts w:hint="eastAsia" w:ascii="??_GB2312" w:hAnsi="??_GB2312" w:cs="??_GB2312"/>
          <w:color w:val="auto"/>
          <w:sz w:val="32"/>
          <w:szCs w:val="32"/>
          <w:lang w:val="en-US" w:eastAsia="zh-CN"/>
        </w:rPr>
        <w:t>100</w:t>
      </w:r>
      <w:r>
        <w:rPr>
          <w:rFonts w:ascii="??_GB2312" w:hAnsi="??_GB2312" w:cs="??_GB2312"/>
          <w:color w:val="auto"/>
          <w:sz w:val="32"/>
          <w:szCs w:val="32"/>
        </w:rPr>
        <w:t>%</w:t>
      </w:r>
      <w:r>
        <w:rPr>
          <w:rFonts w:hint="eastAsia" w:hAnsi="宋体"/>
          <w:color w:val="auto"/>
          <w:sz w:val="32"/>
          <w:szCs w:val="32"/>
        </w:rPr>
        <w:t>；公务接待费支出决算</w:t>
      </w:r>
      <w:r>
        <w:rPr>
          <w:rFonts w:hint="eastAsia" w:ascii="??_GB2312" w:hAnsi="??_GB2312" w:cs="??_GB2312"/>
          <w:color w:val="auto"/>
          <w:sz w:val="32"/>
          <w:szCs w:val="32"/>
          <w:lang w:val="en-US" w:eastAsia="zh-CN"/>
        </w:rPr>
        <w:t>0</w:t>
      </w:r>
      <w:r>
        <w:rPr>
          <w:rFonts w:hint="eastAsia" w:hAnsi="宋体"/>
          <w:color w:val="auto"/>
          <w:sz w:val="32"/>
          <w:szCs w:val="32"/>
        </w:rPr>
        <w:t>元，占</w:t>
      </w:r>
      <w:r>
        <w:rPr>
          <w:rFonts w:hint="eastAsia" w:ascii="??_GB2312" w:hAnsi="??_GB2312" w:cs="??_GB2312"/>
          <w:color w:val="auto"/>
          <w:sz w:val="32"/>
          <w:szCs w:val="32"/>
          <w:lang w:val="en-US" w:eastAsia="zh-CN"/>
        </w:rPr>
        <w:t>0</w:t>
      </w:r>
      <w:r>
        <w:rPr>
          <w:rFonts w:ascii="??_GB2312" w:hAnsi="??_GB2312" w:cs="??_GB2312"/>
          <w:color w:val="auto"/>
          <w:sz w:val="32"/>
          <w:szCs w:val="32"/>
        </w:rPr>
        <w:t>%</w:t>
      </w:r>
      <w:r>
        <w:rPr>
          <w:rFonts w:hint="eastAsia" w:hAnsi="宋体"/>
          <w:color w:val="auto"/>
          <w:sz w:val="32"/>
          <w:szCs w:val="32"/>
        </w:rPr>
        <w:t>。具体情况如下：</w:t>
      </w:r>
    </w:p>
    <w:p>
      <w:pPr>
        <w:pStyle w:val="11"/>
        <w:spacing w:line="540" w:lineRule="exact"/>
        <w:ind w:firstLine="630" w:firstLineChars="196"/>
        <w:rPr>
          <w:rFonts w:ascii="??_GB2312" w:hAnsi="??_GB2312" w:cs="??_GB2312"/>
          <w:color w:val="auto"/>
          <w:sz w:val="32"/>
          <w:szCs w:val="32"/>
        </w:rPr>
      </w:pPr>
      <w:r>
        <w:rPr>
          <w:rFonts w:ascii="??_GB2312" w:hAnsi="??_GB2312" w:cs="??_GB2312"/>
          <w:b/>
          <w:color w:val="auto"/>
          <w:sz w:val="32"/>
          <w:szCs w:val="32"/>
        </w:rPr>
        <w:t>1.</w:t>
      </w:r>
      <w:r>
        <w:rPr>
          <w:rFonts w:hint="eastAsia" w:hAnsi="宋体"/>
          <w:b/>
          <w:color w:val="auto"/>
          <w:sz w:val="32"/>
          <w:szCs w:val="32"/>
        </w:rPr>
        <w:t>因公出国（境）费</w:t>
      </w:r>
      <w:r>
        <w:rPr>
          <w:rFonts w:hint="eastAsia" w:hAnsi="宋体"/>
          <w:bCs/>
          <w:color w:val="auto"/>
          <w:sz w:val="32"/>
          <w:szCs w:val="32"/>
        </w:rPr>
        <w:t>预算为</w:t>
      </w:r>
      <w:r>
        <w:rPr>
          <w:rFonts w:hint="eastAsia" w:ascii="??_GB2312" w:hAnsi="??_GB2312" w:cs="??_GB2312"/>
          <w:bCs/>
          <w:color w:val="auto"/>
          <w:sz w:val="32"/>
          <w:szCs w:val="32"/>
          <w:lang w:val="en-US" w:eastAsia="zh-CN"/>
        </w:rPr>
        <w:t>0</w:t>
      </w:r>
      <w:r>
        <w:rPr>
          <w:rFonts w:hint="eastAsia" w:hAnsi="宋体"/>
          <w:bCs/>
          <w:color w:val="auto"/>
          <w:sz w:val="32"/>
          <w:szCs w:val="32"/>
        </w:rPr>
        <w:t>元，</w:t>
      </w:r>
      <w:r>
        <w:rPr>
          <w:rFonts w:hint="eastAsia" w:hAnsi="宋体"/>
          <w:sz w:val="32"/>
          <w:szCs w:val="32"/>
        </w:rPr>
        <w:t>支出决算为</w:t>
      </w:r>
      <w:r>
        <w:rPr>
          <w:rFonts w:hint="eastAsia" w:ascii="??_GB2312" w:hAnsi="??_GB2312" w:cs="??_GB2312"/>
          <w:sz w:val="32"/>
          <w:szCs w:val="32"/>
          <w:lang w:val="en-US" w:eastAsia="zh-CN"/>
        </w:rPr>
        <w:t>0</w:t>
      </w:r>
      <w:r>
        <w:rPr>
          <w:rFonts w:hint="eastAsia" w:hAnsi="宋体"/>
          <w:sz w:val="32"/>
          <w:szCs w:val="32"/>
        </w:rPr>
        <w:t>元，完成预算的</w:t>
      </w:r>
      <w:r>
        <w:rPr>
          <w:rFonts w:hint="eastAsia" w:ascii="??_GB2312" w:hAnsi="??_GB2312" w:cs="??_GB2312"/>
          <w:sz w:val="32"/>
          <w:szCs w:val="32"/>
          <w:lang w:val="en-US" w:eastAsia="zh-CN"/>
        </w:rPr>
        <w:t>0</w:t>
      </w:r>
      <w:r>
        <w:rPr>
          <w:rFonts w:ascii="??_GB2312" w:hAnsi="??_GB2312" w:cs="??_GB2312"/>
          <w:sz w:val="32"/>
          <w:szCs w:val="32"/>
        </w:rPr>
        <w:t>%</w:t>
      </w:r>
      <w:r>
        <w:rPr>
          <w:rFonts w:hint="eastAsia" w:hAnsi="宋体"/>
          <w:sz w:val="32"/>
          <w:szCs w:val="32"/>
        </w:rPr>
        <w:t>；</w:t>
      </w:r>
      <w:r>
        <w:rPr>
          <w:rFonts w:ascii="??_GB2312" w:hAnsi="??_GB2312" w:cs="??_GB2312"/>
          <w:color w:val="auto"/>
          <w:sz w:val="32"/>
          <w:szCs w:val="32"/>
        </w:rPr>
        <w:t>202</w:t>
      </w:r>
      <w:r>
        <w:rPr>
          <w:rFonts w:hint="eastAsia" w:ascii="??_GB2312" w:hAnsi="??_GB2312" w:cs="??_GB2312"/>
          <w:color w:val="auto"/>
          <w:sz w:val="32"/>
          <w:szCs w:val="32"/>
        </w:rPr>
        <w:t>2</w:t>
      </w:r>
      <w:r>
        <w:rPr>
          <w:rFonts w:hint="eastAsia" w:hAnsi="宋体"/>
          <w:color w:val="auto"/>
          <w:sz w:val="32"/>
          <w:szCs w:val="32"/>
        </w:rPr>
        <w:t>年度因公出国（境）团组数</w:t>
      </w:r>
      <w:r>
        <w:rPr>
          <w:rFonts w:hint="eastAsia" w:ascii="??_GB2312" w:hAnsi="??_GB2312" w:cs="??_GB2312"/>
          <w:color w:val="auto"/>
          <w:sz w:val="32"/>
          <w:szCs w:val="32"/>
          <w:lang w:val="en-US" w:eastAsia="zh-CN"/>
        </w:rPr>
        <w:t>0</w:t>
      </w:r>
      <w:r>
        <w:rPr>
          <w:rFonts w:hint="eastAsia" w:hAnsi="宋体"/>
          <w:color w:val="auto"/>
          <w:sz w:val="32"/>
          <w:szCs w:val="32"/>
        </w:rPr>
        <w:t>个，因公出国（境）人次数</w:t>
      </w:r>
      <w:r>
        <w:rPr>
          <w:rFonts w:hint="eastAsia" w:ascii="??_GB2312" w:hAnsi="??_GB2312" w:cs="??_GB2312"/>
          <w:color w:val="auto"/>
          <w:sz w:val="32"/>
          <w:szCs w:val="32"/>
          <w:lang w:val="en-US" w:eastAsia="zh-CN"/>
        </w:rPr>
        <w:t>0</w:t>
      </w:r>
      <w:r>
        <w:rPr>
          <w:rFonts w:hint="eastAsia" w:hAnsi="宋体"/>
          <w:color w:val="auto"/>
          <w:sz w:val="32"/>
          <w:szCs w:val="32"/>
        </w:rPr>
        <w:t>人次。</w:t>
      </w:r>
      <w:r>
        <w:rPr>
          <w:rFonts w:ascii="??_GB2312" w:hAnsi="??_GB2312" w:cs="??_GB2312"/>
          <w:color w:val="auto"/>
          <w:sz w:val="32"/>
          <w:szCs w:val="32"/>
        </w:rPr>
        <w:t xml:space="preserve"> </w:t>
      </w:r>
    </w:p>
    <w:p>
      <w:pPr>
        <w:autoSpaceDE w:val="0"/>
        <w:autoSpaceDN w:val="0"/>
        <w:adjustRightInd w:val="0"/>
        <w:spacing w:line="540" w:lineRule="exact"/>
        <w:ind w:firstLine="630" w:firstLineChars="196"/>
        <w:jc w:val="left"/>
        <w:rPr>
          <w:rFonts w:ascii="??_GB2312" w:hAnsi="??_GB2312" w:cs="??_GB2312"/>
          <w:kern w:val="0"/>
          <w:sz w:val="32"/>
          <w:szCs w:val="32"/>
        </w:rPr>
      </w:pPr>
      <w:r>
        <w:rPr>
          <w:rFonts w:ascii="??_GB2312" w:hAnsi="??_GB2312" w:cs="??_GB2312"/>
          <w:b/>
          <w:kern w:val="0"/>
          <w:sz w:val="32"/>
          <w:szCs w:val="32"/>
        </w:rPr>
        <w:t>2.</w:t>
      </w:r>
      <w:r>
        <w:rPr>
          <w:rFonts w:hint="eastAsia" w:ascii="宋体" w:hAnsi="宋体" w:cs="宋体"/>
          <w:b/>
          <w:kern w:val="0"/>
          <w:sz w:val="32"/>
          <w:szCs w:val="32"/>
        </w:rPr>
        <w:t>公务用车购置及运行维护费</w:t>
      </w:r>
      <w:r>
        <w:rPr>
          <w:rFonts w:hint="eastAsia" w:ascii="宋体" w:hAnsi="宋体" w:cs="宋体"/>
          <w:kern w:val="0"/>
          <w:sz w:val="32"/>
          <w:szCs w:val="32"/>
        </w:rPr>
        <w:t>预算为</w:t>
      </w:r>
      <w:r>
        <w:rPr>
          <w:rFonts w:hint="eastAsia" w:ascii="??_GB2312" w:hAnsi="??_GB2312" w:cs="??_GB2312"/>
          <w:kern w:val="0"/>
          <w:sz w:val="32"/>
          <w:szCs w:val="32"/>
          <w:lang w:val="en-US" w:eastAsia="zh-CN"/>
        </w:rPr>
        <w:t>70000</w:t>
      </w:r>
      <w:r>
        <w:rPr>
          <w:rFonts w:hint="eastAsia" w:ascii="宋体" w:hAnsi="宋体" w:cs="宋体"/>
          <w:kern w:val="0"/>
          <w:sz w:val="32"/>
          <w:szCs w:val="32"/>
        </w:rPr>
        <w:t>元，支出决算为</w:t>
      </w:r>
      <w:r>
        <w:rPr>
          <w:rFonts w:hint="eastAsia" w:ascii="??_GB2312" w:hAnsi="??_GB2312" w:cs="??_GB2312"/>
          <w:kern w:val="0"/>
          <w:sz w:val="32"/>
          <w:szCs w:val="32"/>
          <w:lang w:val="en-US" w:eastAsia="zh-CN"/>
        </w:rPr>
        <w:t>35800</w:t>
      </w:r>
      <w:r>
        <w:rPr>
          <w:rFonts w:hint="eastAsia" w:ascii="宋体" w:hAnsi="宋体" w:cs="宋体"/>
          <w:kern w:val="0"/>
          <w:sz w:val="32"/>
          <w:szCs w:val="32"/>
        </w:rPr>
        <w:t>元，完成预算的</w:t>
      </w:r>
      <w:r>
        <w:rPr>
          <w:rFonts w:hint="eastAsia" w:ascii="??_GB2312" w:hAnsi="??_GB2312" w:cs="??_GB2312"/>
          <w:kern w:val="0"/>
          <w:sz w:val="32"/>
          <w:szCs w:val="32"/>
          <w:lang w:val="en-US" w:eastAsia="zh-CN"/>
        </w:rPr>
        <w:t>51.14</w:t>
      </w:r>
      <w:r>
        <w:rPr>
          <w:rFonts w:ascii="??_GB2312" w:hAnsi="??_GB2312" w:cs="??_GB2312"/>
          <w:kern w:val="0"/>
          <w:sz w:val="32"/>
          <w:szCs w:val="32"/>
        </w:rPr>
        <w:t>%</w:t>
      </w:r>
      <w:r>
        <w:rPr>
          <w:rFonts w:hint="eastAsia" w:ascii="宋体" w:hAnsi="宋体" w:cs="宋体"/>
          <w:b/>
          <w:kern w:val="0"/>
          <w:sz w:val="32"/>
          <w:szCs w:val="32"/>
        </w:rPr>
        <w:t>。</w:t>
      </w:r>
      <w:r>
        <w:rPr>
          <w:rFonts w:hint="eastAsia" w:ascii="宋体" w:hAnsi="宋体" w:cs="宋体"/>
          <w:kern w:val="0"/>
          <w:sz w:val="32"/>
          <w:szCs w:val="32"/>
        </w:rPr>
        <w:t>其中：公务用车购置费支出为</w:t>
      </w:r>
      <w:r>
        <w:rPr>
          <w:rFonts w:hint="eastAsia" w:ascii="??_GB2312" w:hAnsi="??_GB2312" w:cs="??_GB2312"/>
          <w:kern w:val="0"/>
          <w:sz w:val="32"/>
          <w:szCs w:val="32"/>
          <w:lang w:val="en-US" w:eastAsia="zh-CN"/>
        </w:rPr>
        <w:t>0</w:t>
      </w:r>
      <w:r>
        <w:rPr>
          <w:rFonts w:hint="eastAsia" w:ascii="宋体" w:hAnsi="宋体" w:cs="宋体"/>
          <w:kern w:val="0"/>
          <w:sz w:val="32"/>
          <w:szCs w:val="32"/>
        </w:rPr>
        <w:t>元，公务用车运行维护费支出</w:t>
      </w:r>
      <w:r>
        <w:rPr>
          <w:rFonts w:hint="eastAsia" w:ascii="??_GB2312" w:hAnsi="??_GB2312" w:cs="??_GB2312"/>
          <w:kern w:val="0"/>
          <w:sz w:val="32"/>
          <w:szCs w:val="32"/>
          <w:lang w:val="en-US" w:eastAsia="zh-CN"/>
        </w:rPr>
        <w:t>35800</w:t>
      </w:r>
      <w:r>
        <w:rPr>
          <w:rFonts w:hint="eastAsia" w:ascii="宋体" w:hAnsi="宋体" w:cs="宋体"/>
          <w:kern w:val="0"/>
          <w:sz w:val="32"/>
          <w:szCs w:val="32"/>
        </w:rPr>
        <w:t>元，主要用于</w:t>
      </w:r>
      <w:r>
        <w:rPr>
          <w:rFonts w:hint="eastAsia" w:ascii="??_GB2312" w:hAnsi="??_GB2312" w:cs="??_GB2312"/>
          <w:kern w:val="0"/>
          <w:sz w:val="32"/>
          <w:szCs w:val="32"/>
          <w:lang w:eastAsia="zh-CN"/>
        </w:rPr>
        <w:t>车辆加油、保险费、维修费</w:t>
      </w:r>
      <w:r>
        <w:rPr>
          <w:rFonts w:hint="eastAsia" w:ascii="宋体" w:hAnsi="宋体" w:cs="宋体"/>
          <w:kern w:val="0"/>
          <w:sz w:val="32"/>
          <w:szCs w:val="32"/>
        </w:rPr>
        <w:t>。</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年度一般公共预算财政拨款开支的公务用车购置数</w:t>
      </w:r>
      <w:r>
        <w:rPr>
          <w:rFonts w:hint="eastAsia" w:ascii="??_GB2312" w:hAnsi="??_GB2312" w:cs="??_GB2312"/>
          <w:kern w:val="0"/>
          <w:sz w:val="32"/>
          <w:szCs w:val="32"/>
          <w:lang w:val="en-US" w:eastAsia="zh-CN"/>
        </w:rPr>
        <w:t>2</w:t>
      </w:r>
      <w:r>
        <w:rPr>
          <w:rFonts w:hint="eastAsia" w:ascii="宋体" w:hAnsi="宋体" w:cs="宋体"/>
          <w:kern w:val="0"/>
          <w:sz w:val="32"/>
          <w:szCs w:val="32"/>
        </w:rPr>
        <w:t>辆，公务用车保有量为</w:t>
      </w:r>
      <w:r>
        <w:rPr>
          <w:rFonts w:hint="eastAsia" w:ascii="??_GB2312" w:hAnsi="??_GB2312" w:cs="??_GB2312"/>
          <w:kern w:val="0"/>
          <w:sz w:val="32"/>
          <w:szCs w:val="32"/>
          <w:lang w:val="en-US" w:eastAsia="zh-CN"/>
        </w:rPr>
        <w:t>2</w:t>
      </w:r>
      <w:r>
        <w:rPr>
          <w:rFonts w:hint="eastAsia" w:ascii="宋体" w:hAnsi="宋体" w:cs="宋体"/>
          <w:kern w:val="0"/>
          <w:sz w:val="32"/>
          <w:szCs w:val="32"/>
        </w:rPr>
        <w:t>辆。</w:t>
      </w:r>
      <w:r>
        <w:rPr>
          <w:rFonts w:ascii="??_GB2312" w:hAnsi="??_GB2312" w:cs="??_GB2312"/>
          <w:kern w:val="0"/>
          <w:sz w:val="32"/>
          <w:szCs w:val="32"/>
        </w:rPr>
        <w:t xml:space="preserve"> </w:t>
      </w:r>
    </w:p>
    <w:p>
      <w:pPr>
        <w:autoSpaceDE w:val="0"/>
        <w:autoSpaceDN w:val="0"/>
        <w:adjustRightInd w:val="0"/>
        <w:spacing w:line="540" w:lineRule="exact"/>
        <w:ind w:firstLine="630" w:firstLineChars="196"/>
        <w:jc w:val="left"/>
        <w:rPr>
          <w:rFonts w:ascii="??_GB2312" w:hAnsi="??_GB2312" w:cs="??_GB2312"/>
          <w:kern w:val="0"/>
          <w:sz w:val="32"/>
          <w:szCs w:val="32"/>
        </w:rPr>
      </w:pPr>
      <w:r>
        <w:rPr>
          <w:rFonts w:ascii="??_GB2312" w:hAnsi="??_GB2312" w:cs="??_GB2312"/>
          <w:b/>
          <w:kern w:val="0"/>
          <w:sz w:val="32"/>
          <w:szCs w:val="32"/>
        </w:rPr>
        <w:t>3.</w:t>
      </w:r>
      <w:r>
        <w:rPr>
          <w:rFonts w:hint="eastAsia" w:ascii="宋体" w:hAnsi="宋体" w:cs="宋体"/>
          <w:b/>
          <w:kern w:val="0"/>
          <w:sz w:val="32"/>
          <w:szCs w:val="32"/>
        </w:rPr>
        <w:t>公务接待费</w:t>
      </w:r>
      <w:r>
        <w:rPr>
          <w:rFonts w:hint="eastAsia" w:ascii="宋体" w:hAnsi="宋体" w:cs="宋体"/>
          <w:bCs/>
          <w:kern w:val="0"/>
          <w:sz w:val="32"/>
          <w:szCs w:val="32"/>
        </w:rPr>
        <w:t>预算为</w:t>
      </w:r>
      <w:r>
        <w:rPr>
          <w:rFonts w:hint="eastAsia" w:ascii="??_GB2312" w:hAnsi="??_GB2312" w:cs="??_GB2312"/>
          <w:bCs/>
          <w:kern w:val="0"/>
          <w:sz w:val="32"/>
          <w:szCs w:val="32"/>
          <w:lang w:val="en-US" w:eastAsia="zh-CN"/>
        </w:rPr>
        <w:t>0</w:t>
      </w:r>
      <w:r>
        <w:rPr>
          <w:rFonts w:hint="eastAsia" w:ascii="宋体" w:hAnsi="宋体" w:cs="宋体"/>
          <w:bCs/>
          <w:kern w:val="0"/>
          <w:sz w:val="32"/>
          <w:szCs w:val="32"/>
        </w:rPr>
        <w:t>元，</w:t>
      </w:r>
      <w:r>
        <w:rPr>
          <w:rFonts w:hint="eastAsia" w:ascii="宋体" w:hAnsi="宋体" w:cs="宋体"/>
          <w:kern w:val="0"/>
          <w:sz w:val="32"/>
          <w:szCs w:val="32"/>
        </w:rPr>
        <w:t>支出决算为</w:t>
      </w:r>
      <w:r>
        <w:rPr>
          <w:rFonts w:hint="eastAsia" w:ascii="??_GB2312" w:hAnsi="??_GB2312" w:cs="??_GB2312"/>
          <w:kern w:val="0"/>
          <w:sz w:val="32"/>
          <w:szCs w:val="32"/>
          <w:lang w:val="en-US" w:eastAsia="zh-CN"/>
        </w:rPr>
        <w:t>0</w:t>
      </w:r>
      <w:r>
        <w:rPr>
          <w:rFonts w:hint="eastAsia" w:ascii="宋体" w:hAnsi="宋体" w:cs="宋体"/>
          <w:kern w:val="0"/>
          <w:sz w:val="32"/>
          <w:szCs w:val="32"/>
        </w:rPr>
        <w:t>元，完成预算的</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。其中：</w:t>
      </w:r>
      <w:r>
        <w:rPr>
          <w:rFonts w:ascii="??_GB2312" w:hAnsi="??_GB2312" w:cs="??_GB2312"/>
          <w:kern w:val="0"/>
          <w:sz w:val="32"/>
          <w:szCs w:val="32"/>
        </w:rPr>
        <w:t xml:space="preserve"> </w:t>
      </w:r>
      <w:r>
        <w:rPr>
          <w:rFonts w:hint="eastAsia" w:ascii="宋体" w:hAnsi="宋体" w:cs="宋体"/>
          <w:kern w:val="0"/>
          <w:sz w:val="32"/>
          <w:szCs w:val="32"/>
        </w:rPr>
        <w:t>国内接待费支出</w:t>
      </w:r>
      <w:r>
        <w:rPr>
          <w:rFonts w:hint="eastAsia" w:ascii="??_GB2312" w:hAnsi="??_GB2312" w:cs="??_GB2312"/>
          <w:kern w:val="0"/>
          <w:sz w:val="32"/>
          <w:szCs w:val="32"/>
          <w:lang w:val="en-US" w:eastAsia="zh-CN"/>
        </w:rPr>
        <w:t>0</w:t>
      </w:r>
      <w:r>
        <w:rPr>
          <w:rFonts w:hint="eastAsia" w:ascii="宋体" w:hAnsi="宋体" w:cs="宋体"/>
          <w:kern w:val="0"/>
          <w:sz w:val="32"/>
          <w:szCs w:val="32"/>
        </w:rPr>
        <w:t>元</w:t>
      </w:r>
      <w:r>
        <w:rPr>
          <w:rFonts w:hint="eastAsia" w:ascii="宋体" w:hAnsi="宋体" w:cs="宋体"/>
          <w:kern w:val="0"/>
          <w:sz w:val="32"/>
          <w:szCs w:val="32"/>
          <w:lang w:eastAsia="zh-CN"/>
        </w:rPr>
        <w:t>，</w:t>
      </w:r>
      <w:r>
        <w:rPr>
          <w:rFonts w:hint="eastAsia" w:ascii="宋体" w:hAnsi="宋体" w:cs="宋体"/>
          <w:kern w:val="0"/>
          <w:sz w:val="32"/>
          <w:szCs w:val="32"/>
        </w:rPr>
        <w:t>国（境）外接待费支出</w:t>
      </w:r>
      <w:r>
        <w:rPr>
          <w:rFonts w:hint="eastAsia" w:ascii="??_GB2312" w:hAnsi="??_GB2312" w:cs="??_GB2312"/>
          <w:kern w:val="0"/>
          <w:sz w:val="32"/>
          <w:szCs w:val="32"/>
          <w:lang w:val="en-US" w:eastAsia="zh-CN"/>
        </w:rPr>
        <w:t>0</w:t>
      </w:r>
      <w:r>
        <w:rPr>
          <w:rFonts w:hint="eastAsia" w:ascii="宋体" w:hAnsi="宋体" w:cs="宋体"/>
          <w:kern w:val="0"/>
          <w:sz w:val="32"/>
          <w:szCs w:val="32"/>
        </w:rPr>
        <w:t>元。</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年度国内公务接待批次</w:t>
      </w:r>
      <w:r>
        <w:rPr>
          <w:rFonts w:hint="eastAsia" w:ascii="??_GB2312" w:hAnsi="??_GB2312" w:cs="??_GB2312"/>
          <w:kern w:val="0"/>
          <w:sz w:val="32"/>
          <w:szCs w:val="32"/>
          <w:lang w:val="en-US" w:eastAsia="zh-CN"/>
        </w:rPr>
        <w:t>0</w:t>
      </w:r>
      <w:r>
        <w:rPr>
          <w:rFonts w:hint="eastAsia" w:ascii="宋体" w:hAnsi="宋体" w:cs="宋体"/>
          <w:kern w:val="0"/>
          <w:sz w:val="32"/>
          <w:szCs w:val="32"/>
        </w:rPr>
        <w:t>个，国内公务接待人次</w:t>
      </w:r>
      <w:r>
        <w:rPr>
          <w:rFonts w:hint="eastAsia" w:ascii="??_GB2312" w:hAnsi="??_GB2312" w:cs="??_GB2312"/>
          <w:kern w:val="0"/>
          <w:sz w:val="32"/>
          <w:szCs w:val="32"/>
          <w:lang w:val="en-US" w:eastAsia="zh-CN"/>
        </w:rPr>
        <w:t>0</w:t>
      </w:r>
      <w:r>
        <w:rPr>
          <w:rFonts w:hint="eastAsia" w:ascii="宋体" w:hAnsi="宋体" w:cs="宋体"/>
          <w:kern w:val="0"/>
          <w:sz w:val="32"/>
          <w:szCs w:val="32"/>
        </w:rPr>
        <w:t>人，国（境）外公务接待批次</w:t>
      </w:r>
      <w:r>
        <w:rPr>
          <w:rFonts w:hint="eastAsia" w:ascii="??_GB2312" w:hAnsi="??_GB2312" w:cs="??_GB2312"/>
          <w:kern w:val="0"/>
          <w:sz w:val="32"/>
          <w:szCs w:val="32"/>
          <w:lang w:val="en-US" w:eastAsia="zh-CN"/>
        </w:rPr>
        <w:t>0</w:t>
      </w:r>
      <w:r>
        <w:rPr>
          <w:rFonts w:hint="eastAsia" w:ascii="宋体" w:hAnsi="宋体" w:cs="宋体"/>
          <w:kern w:val="0"/>
          <w:sz w:val="32"/>
          <w:szCs w:val="32"/>
        </w:rPr>
        <w:t>个，国（境）外公务接待人次</w:t>
      </w:r>
      <w:r>
        <w:rPr>
          <w:rFonts w:hint="eastAsia" w:ascii="??_GB2312" w:hAnsi="??_GB2312" w:cs="??_GB2312"/>
          <w:kern w:val="0"/>
          <w:sz w:val="32"/>
          <w:szCs w:val="32"/>
          <w:lang w:val="en-US" w:eastAsia="zh-CN"/>
        </w:rPr>
        <w:t>0</w:t>
      </w:r>
      <w:r>
        <w:rPr>
          <w:rFonts w:hint="eastAsia" w:ascii="宋体" w:hAnsi="宋体" w:cs="宋体"/>
          <w:kern w:val="0"/>
          <w:sz w:val="32"/>
          <w:szCs w:val="32"/>
        </w:rPr>
        <w:t>人。</w:t>
      </w:r>
    </w:p>
    <w:p>
      <w:pPr>
        <w:spacing w:line="540" w:lineRule="exact"/>
        <w:outlineLvl w:val="1"/>
        <w:rPr>
          <w:rFonts w:ascii="楷体_GB2312" w:hAnsi="楷体_GB2312" w:eastAsia="楷体_GB2312" w:cs="楷体_GB2312"/>
          <w:b/>
          <w:bCs/>
          <w:kern w:val="0"/>
          <w:sz w:val="32"/>
          <w:szCs w:val="32"/>
        </w:rPr>
      </w:pP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11"/>
        <w:spacing w:line="540" w:lineRule="exact"/>
        <w:ind w:firstLine="640" w:firstLineChars="200"/>
        <w:rPr>
          <w:rFonts w:ascii="??_GB2312" w:hAnsi="宋体" w:eastAsia="Times New Roman" w:cs="Times New Roman"/>
          <w:color w:val="auto"/>
          <w:sz w:val="32"/>
          <w:szCs w:val="32"/>
        </w:rPr>
      </w:pPr>
      <w:r>
        <w:rPr>
          <w:rFonts w:ascii="??_GB2312" w:hAnsi="宋体" w:eastAsia="Times New Roman" w:cs="Times New Roman"/>
          <w:color w:val="auto"/>
          <w:sz w:val="32"/>
          <w:szCs w:val="32"/>
        </w:rPr>
        <w:t>202</w:t>
      </w:r>
      <w:r>
        <w:rPr>
          <w:rFonts w:hint="eastAsia" w:ascii="??_GB2312" w:hAnsi="宋体" w:cs="Times New Roman"/>
          <w:color w:val="auto"/>
          <w:sz w:val="32"/>
          <w:szCs w:val="32"/>
        </w:rPr>
        <w:t>2</w:t>
      </w:r>
      <w:r>
        <w:rPr>
          <w:rFonts w:ascii="??_GB2312" w:hAnsi="宋体" w:eastAsia="Times New Roman" w:cs="Times New Roman"/>
          <w:color w:val="auto"/>
          <w:sz w:val="32"/>
          <w:szCs w:val="32"/>
        </w:rPr>
        <w:t>年度政府性基金预算财政拨款本年收入</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元，本年支出</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元，年末结转和结余</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元。较20</w:t>
      </w:r>
      <w:r>
        <w:rPr>
          <w:rFonts w:hint="eastAsia" w:ascii="??_GB2312" w:hAnsi="宋体" w:cs="Times New Roman"/>
          <w:color w:val="auto"/>
          <w:sz w:val="32"/>
          <w:szCs w:val="32"/>
        </w:rPr>
        <w:t>21</w:t>
      </w:r>
      <w:r>
        <w:rPr>
          <w:rFonts w:ascii="??_GB2312" w:hAnsi="宋体" w:eastAsia="Times New Roman" w:cs="Times New Roman"/>
          <w:color w:val="auto"/>
          <w:sz w:val="32"/>
          <w:szCs w:val="32"/>
        </w:rPr>
        <w:t>年度决算数增加（减少）</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元，增长（降低）</w:t>
      </w:r>
      <w:r>
        <w:rPr>
          <w:rFonts w:hint="eastAsia" w:ascii="??_GB2312" w:hAnsi="宋体" w:cs="Times New Roman"/>
          <w:color w:val="auto"/>
          <w:sz w:val="32"/>
          <w:szCs w:val="32"/>
          <w:lang w:val="en-US" w:eastAsia="zh-CN"/>
        </w:rPr>
        <w:t>0</w:t>
      </w:r>
      <w:r>
        <w:rPr>
          <w:rFonts w:ascii="??_GB2312" w:hAnsi="宋体" w:eastAsia="Times New Roman" w:cs="Times New Roman"/>
          <w:color w:val="auto"/>
          <w:sz w:val="32"/>
          <w:szCs w:val="32"/>
        </w:rPr>
        <w:t xml:space="preserve">%。 </w:t>
      </w:r>
    </w:p>
    <w:p>
      <w:pPr>
        <w:pStyle w:val="2"/>
      </w:pPr>
      <w:r>
        <w:t xml:space="preserve">    </w:t>
      </w:r>
      <w:r>
        <w:rPr>
          <w:rFonts w:hint="eastAsia"/>
        </w:rPr>
        <w:t>九、其他重要事项的情况说明</w:t>
      </w:r>
    </w:p>
    <w:p>
      <w:pPr>
        <w:spacing w:line="540" w:lineRule="exact"/>
        <w:ind w:firstLine="643" w:firstLineChars="200"/>
        <w:outlineLvl w:val="1"/>
        <w:rPr>
          <w:rFonts w:ascii="??_GB2312" w:hAnsi="??_GB2312" w:cs="??_GB2312"/>
          <w:b/>
          <w:kern w:val="0"/>
          <w:sz w:val="32"/>
          <w:szCs w:val="32"/>
        </w:rPr>
      </w:pPr>
      <w:r>
        <w:rPr>
          <w:rFonts w:hint="eastAsia" w:ascii="宋体" w:hAnsi="宋体" w:cs="宋体"/>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_GB2312" w:hAnsi="??_GB2312" w:cs="??_GB2312"/>
          <w:kern w:val="0"/>
          <w:sz w:val="32"/>
          <w:szCs w:val="32"/>
        </w:rPr>
      </w:pP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年度本部门机关运行经费支出</w:t>
      </w:r>
      <w:r>
        <w:rPr>
          <w:rFonts w:hint="eastAsia" w:ascii="??_GB2312" w:hAnsi="??_GB2312" w:cs="??_GB2312"/>
          <w:kern w:val="0"/>
          <w:sz w:val="32"/>
          <w:szCs w:val="32"/>
          <w:lang w:val="en-US" w:eastAsia="zh-CN"/>
        </w:rPr>
        <w:t>659590</w:t>
      </w:r>
      <w:r>
        <w:rPr>
          <w:rFonts w:hint="eastAsia" w:ascii="宋体" w:hAnsi="宋体" w:cs="宋体"/>
          <w:kern w:val="0"/>
          <w:sz w:val="32"/>
          <w:szCs w:val="32"/>
        </w:rPr>
        <w:t>元</w:t>
      </w:r>
      <w:r>
        <w:rPr>
          <w:rFonts w:hint="eastAsia" w:ascii="宋体" w:hAnsi="宋体" w:cs="宋体"/>
          <w:color w:val="000000"/>
          <w:sz w:val="30"/>
        </w:rPr>
        <w:t>，</w:t>
      </w:r>
      <w:r>
        <w:rPr>
          <w:rFonts w:hint="eastAsia" w:ascii="宋体" w:hAnsi="宋体" w:cs="宋体"/>
          <w:kern w:val="0"/>
          <w:sz w:val="32"/>
          <w:szCs w:val="32"/>
        </w:rPr>
        <w:t>比</w:t>
      </w:r>
      <w:r>
        <w:rPr>
          <w:rFonts w:ascii="??_GB2312" w:hAnsi="??_GB2312" w:cs="??_GB2312"/>
          <w:kern w:val="0"/>
          <w:sz w:val="32"/>
          <w:szCs w:val="32"/>
        </w:rPr>
        <w:t>20</w:t>
      </w:r>
      <w:r>
        <w:rPr>
          <w:rFonts w:hint="eastAsia" w:ascii="??_GB2312" w:hAnsi="??_GB2312" w:cs="??_GB2312"/>
          <w:kern w:val="0"/>
          <w:sz w:val="32"/>
          <w:szCs w:val="32"/>
        </w:rPr>
        <w:t>21</w:t>
      </w:r>
      <w:r>
        <w:rPr>
          <w:rFonts w:hint="eastAsia" w:ascii="宋体" w:hAnsi="宋体" w:cs="宋体"/>
          <w:kern w:val="0"/>
          <w:sz w:val="32"/>
          <w:szCs w:val="32"/>
        </w:rPr>
        <w:t>年度增加</w:t>
      </w:r>
      <w:r>
        <w:rPr>
          <w:rFonts w:hint="eastAsia" w:ascii="宋体" w:hAnsi="宋体" w:cs="宋体"/>
          <w:kern w:val="0"/>
          <w:sz w:val="32"/>
          <w:szCs w:val="32"/>
          <w:lang w:val="en-US" w:eastAsia="zh-CN"/>
        </w:rPr>
        <w:t>9430</w:t>
      </w:r>
      <w:r>
        <w:rPr>
          <w:rFonts w:hint="eastAsia" w:ascii="宋体" w:hAnsi="宋体" w:cs="宋体"/>
          <w:kern w:val="0"/>
          <w:sz w:val="32"/>
          <w:szCs w:val="32"/>
        </w:rPr>
        <w:t>元，增长</w:t>
      </w:r>
      <w:r>
        <w:rPr>
          <w:rFonts w:hint="eastAsia" w:ascii="宋体" w:hAnsi="宋体" w:cs="宋体"/>
          <w:kern w:val="0"/>
          <w:sz w:val="32"/>
          <w:szCs w:val="32"/>
          <w:lang w:val="en-US" w:eastAsia="zh-CN"/>
        </w:rPr>
        <w:t>1.45</w:t>
      </w:r>
      <w:r>
        <w:rPr>
          <w:rFonts w:ascii="??_GB2312" w:hAnsi="??_GB2312" w:cs="??_GB2312"/>
          <w:kern w:val="0"/>
          <w:sz w:val="32"/>
          <w:szCs w:val="32"/>
        </w:rPr>
        <w:t>%</w:t>
      </w:r>
      <w:r>
        <w:rPr>
          <w:rFonts w:hint="eastAsia" w:ascii="宋体" w:hAnsi="宋体" w:cs="宋体"/>
          <w:kern w:val="0"/>
          <w:sz w:val="32"/>
          <w:szCs w:val="32"/>
        </w:rPr>
        <w:t>。主要原因是：</w:t>
      </w:r>
      <w:r>
        <w:rPr>
          <w:rFonts w:hint="eastAsia" w:ascii="??_GB2312" w:hAnsi="??_GB2312" w:cs="??_GB2312"/>
          <w:kern w:val="0"/>
          <w:sz w:val="32"/>
          <w:szCs w:val="32"/>
          <w:lang w:eastAsia="zh-CN"/>
        </w:rPr>
        <w:t>运行成本上涨，成本增加</w:t>
      </w:r>
      <w:r>
        <w:rPr>
          <w:rFonts w:hint="eastAsia" w:ascii="宋体" w:hAnsi="宋体" w:cs="宋体"/>
          <w:kern w:val="0"/>
          <w:sz w:val="32"/>
          <w:szCs w:val="32"/>
        </w:rPr>
        <w:t>。</w:t>
      </w:r>
      <w:r>
        <w:rPr>
          <w:rFonts w:ascii="??_GB2312" w:hAnsi="??_GB2312" w:cs="??_GB2312"/>
          <w:kern w:val="0"/>
          <w:sz w:val="32"/>
          <w:szCs w:val="32"/>
        </w:rPr>
        <w:t xml:space="preserve"> </w:t>
      </w:r>
    </w:p>
    <w:p>
      <w:pPr>
        <w:spacing w:line="540" w:lineRule="exact"/>
        <w:ind w:firstLine="643" w:firstLineChars="200"/>
        <w:outlineLvl w:val="1"/>
        <w:rPr>
          <w:rFonts w:ascii="??_GB2312" w:hAnsi="??_GB2312" w:cs="??_GB2312"/>
          <w:b/>
          <w:kern w:val="0"/>
          <w:sz w:val="32"/>
          <w:szCs w:val="32"/>
        </w:rPr>
      </w:pPr>
      <w:r>
        <w:rPr>
          <w:rFonts w:hint="eastAsia" w:ascii="宋体" w:hAnsi="宋体" w:cs="宋体"/>
          <w:b/>
          <w:kern w:val="0"/>
          <w:sz w:val="32"/>
          <w:szCs w:val="32"/>
        </w:rPr>
        <w:t>（二）政府采购情况说明</w:t>
      </w:r>
    </w:p>
    <w:p>
      <w:pPr>
        <w:widowControl/>
        <w:spacing w:line="540" w:lineRule="exact"/>
        <w:ind w:firstLine="640" w:firstLineChars="200"/>
        <w:jc w:val="left"/>
        <w:rPr>
          <w:rFonts w:ascii="??_GB2312" w:hAnsi="??_GB2312" w:cs="??_GB2312"/>
          <w:kern w:val="0"/>
          <w:sz w:val="32"/>
          <w:szCs w:val="32"/>
        </w:rPr>
      </w:pP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年度本部门</w:t>
      </w:r>
      <w:r>
        <w:rPr>
          <w:rFonts w:hint="eastAsia" w:ascii="??_GB2312" w:hAnsi="??_GB2312" w:cs="??_GB2312"/>
          <w:kern w:val="0"/>
          <w:sz w:val="32"/>
          <w:szCs w:val="32"/>
          <w:lang w:eastAsia="zh-CN"/>
        </w:rPr>
        <w:t>联财镇人民政府</w:t>
      </w:r>
      <w:r>
        <w:rPr>
          <w:rFonts w:hint="eastAsia" w:ascii="宋体" w:hAnsi="宋体" w:cs="宋体"/>
          <w:kern w:val="0"/>
          <w:sz w:val="32"/>
          <w:szCs w:val="32"/>
        </w:rPr>
        <w:t>政府采购支出总额</w:t>
      </w:r>
      <w:r>
        <w:rPr>
          <w:rFonts w:hint="eastAsia" w:ascii="??_GB2312" w:hAnsi="??_GB2312" w:cs="??_GB2312"/>
          <w:kern w:val="0"/>
          <w:sz w:val="32"/>
          <w:szCs w:val="32"/>
          <w:lang w:val="en-US" w:eastAsia="zh-CN"/>
        </w:rPr>
        <w:t>0</w:t>
      </w:r>
      <w:r>
        <w:rPr>
          <w:rFonts w:hint="eastAsia" w:ascii="宋体" w:hAnsi="宋体" w:cs="宋体"/>
          <w:kern w:val="0"/>
          <w:sz w:val="32"/>
          <w:szCs w:val="32"/>
        </w:rPr>
        <w:t>元。其中：政府采购货物支出</w:t>
      </w:r>
      <w:r>
        <w:rPr>
          <w:rFonts w:hint="eastAsia" w:ascii="??_GB2312" w:hAnsi="??_GB2312" w:cs="??_GB2312"/>
          <w:kern w:val="0"/>
          <w:sz w:val="32"/>
          <w:szCs w:val="32"/>
          <w:lang w:val="en-US" w:eastAsia="zh-CN"/>
        </w:rPr>
        <w:t>0</w:t>
      </w:r>
      <w:r>
        <w:rPr>
          <w:rFonts w:hint="eastAsia" w:ascii="宋体" w:hAnsi="宋体" w:cs="宋体"/>
          <w:kern w:val="0"/>
          <w:sz w:val="32"/>
          <w:szCs w:val="32"/>
        </w:rPr>
        <w:t>元、政府采购工程支出</w:t>
      </w:r>
      <w:r>
        <w:rPr>
          <w:rFonts w:hint="eastAsia" w:ascii="??_GB2312" w:hAnsi="??_GB2312" w:cs="??_GB2312"/>
          <w:kern w:val="0"/>
          <w:sz w:val="32"/>
          <w:szCs w:val="32"/>
          <w:lang w:val="en-US" w:eastAsia="zh-CN"/>
        </w:rPr>
        <w:t>0</w:t>
      </w:r>
      <w:r>
        <w:rPr>
          <w:rFonts w:hint="eastAsia" w:ascii="宋体" w:hAnsi="宋体" w:cs="宋体"/>
          <w:kern w:val="0"/>
          <w:sz w:val="32"/>
          <w:szCs w:val="32"/>
        </w:rPr>
        <w:t>元、政府采购服务</w:t>
      </w:r>
      <w:r>
        <w:rPr>
          <w:rFonts w:hint="eastAsia" w:ascii="??_GB2312" w:hAnsi="??_GB2312" w:cs="??_GB2312"/>
          <w:kern w:val="0"/>
          <w:sz w:val="32"/>
          <w:szCs w:val="32"/>
          <w:lang w:val="en-US" w:eastAsia="zh-CN"/>
        </w:rPr>
        <w:t>0</w:t>
      </w:r>
      <w:r>
        <w:rPr>
          <w:rFonts w:hint="eastAsia" w:ascii="宋体" w:hAnsi="宋体" w:cs="宋体"/>
          <w:kern w:val="0"/>
          <w:sz w:val="32"/>
          <w:szCs w:val="32"/>
        </w:rPr>
        <w:t>元。授予中小企业合同金额</w:t>
      </w:r>
      <w:r>
        <w:rPr>
          <w:rFonts w:hint="eastAsia" w:ascii="??_GB2312" w:hAnsi="??_GB2312" w:cs="??_GB2312"/>
          <w:kern w:val="0"/>
          <w:sz w:val="32"/>
          <w:szCs w:val="32"/>
          <w:lang w:val="en-US" w:eastAsia="zh-CN"/>
        </w:rPr>
        <w:t>0</w:t>
      </w:r>
      <w:r>
        <w:rPr>
          <w:rFonts w:hint="eastAsia" w:ascii="宋体" w:hAnsi="宋体" w:cs="宋体"/>
          <w:kern w:val="0"/>
          <w:sz w:val="32"/>
          <w:szCs w:val="32"/>
        </w:rPr>
        <w:t>元，占政府采购支出总额的</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，其中：授予小微企业合同金额</w:t>
      </w:r>
      <w:r>
        <w:rPr>
          <w:rFonts w:hint="eastAsia" w:ascii="??_GB2312" w:hAnsi="??_GB2312" w:cs="??_GB2312"/>
          <w:kern w:val="0"/>
          <w:sz w:val="32"/>
          <w:szCs w:val="32"/>
          <w:lang w:val="en-US" w:eastAsia="zh-CN"/>
        </w:rPr>
        <w:t>0</w:t>
      </w:r>
      <w:r>
        <w:rPr>
          <w:rFonts w:hint="eastAsia" w:ascii="宋体" w:hAnsi="宋体" w:cs="宋体"/>
          <w:kern w:val="0"/>
          <w:sz w:val="32"/>
          <w:szCs w:val="32"/>
        </w:rPr>
        <w:t>元，占政府采购支出总额的</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w:t>
      </w:r>
    </w:p>
    <w:p>
      <w:pPr>
        <w:spacing w:line="540" w:lineRule="exact"/>
        <w:ind w:firstLine="643" w:firstLineChars="200"/>
        <w:outlineLvl w:val="1"/>
        <w:rPr>
          <w:rFonts w:ascii="??_GB2312" w:hAnsi="??_GB2312" w:cs="??_GB2312"/>
          <w:b/>
          <w:kern w:val="0"/>
          <w:sz w:val="32"/>
          <w:szCs w:val="32"/>
        </w:rPr>
      </w:pPr>
      <w:r>
        <w:rPr>
          <w:rFonts w:hint="eastAsia" w:ascii="宋体" w:hAnsi="宋体" w:cs="宋体"/>
          <w:b/>
          <w:kern w:val="0"/>
          <w:sz w:val="32"/>
          <w:szCs w:val="32"/>
        </w:rPr>
        <w:t>（三）国有资产占有使用情况说明</w:t>
      </w:r>
    </w:p>
    <w:p>
      <w:pPr>
        <w:widowControl/>
        <w:spacing w:line="540" w:lineRule="exact"/>
        <w:ind w:firstLine="480"/>
        <w:jc w:val="left"/>
        <w:rPr>
          <w:rFonts w:ascii="??_GB2312" w:hAnsi="??_GB2312" w:cs="??_GB2312"/>
          <w:kern w:val="0"/>
          <w:sz w:val="32"/>
          <w:szCs w:val="32"/>
        </w:rPr>
      </w:pPr>
      <w:r>
        <w:rPr>
          <w:rFonts w:hint="eastAsia" w:ascii="宋体" w:hAnsi="宋体" w:cs="宋体"/>
          <w:kern w:val="0"/>
          <w:sz w:val="32"/>
          <w:szCs w:val="32"/>
        </w:rPr>
        <w:t>截至</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w:t>
      </w:r>
      <w:r>
        <w:rPr>
          <w:rFonts w:ascii="??_GB2312" w:hAnsi="??_GB2312" w:cs="??_GB2312"/>
          <w:kern w:val="0"/>
          <w:sz w:val="32"/>
          <w:szCs w:val="32"/>
        </w:rPr>
        <w:t>12</w:t>
      </w:r>
      <w:r>
        <w:rPr>
          <w:rFonts w:hint="eastAsia" w:ascii="宋体" w:hAnsi="宋体" w:cs="宋体"/>
          <w:kern w:val="0"/>
          <w:sz w:val="32"/>
          <w:szCs w:val="32"/>
        </w:rPr>
        <w:t>月</w:t>
      </w:r>
      <w:r>
        <w:rPr>
          <w:rFonts w:ascii="??_GB2312" w:hAnsi="??_GB2312" w:cs="??_GB2312"/>
          <w:kern w:val="0"/>
          <w:sz w:val="32"/>
          <w:szCs w:val="32"/>
        </w:rPr>
        <w:t>31</w:t>
      </w:r>
      <w:r>
        <w:rPr>
          <w:rFonts w:hint="eastAsia" w:ascii="宋体" w:hAnsi="宋体" w:cs="宋体"/>
          <w:kern w:val="0"/>
          <w:sz w:val="32"/>
          <w:szCs w:val="32"/>
        </w:rPr>
        <w:t>日，本部门房屋面积</w:t>
      </w:r>
      <w:r>
        <w:rPr>
          <w:rFonts w:hint="eastAsia" w:ascii="??_GB2312" w:hAnsi="??_GB2312" w:cs="??_GB2312"/>
          <w:kern w:val="0"/>
          <w:sz w:val="32"/>
          <w:szCs w:val="32"/>
          <w:lang w:val="en-US" w:eastAsia="zh-CN"/>
        </w:rPr>
        <w:t>2175.10</w:t>
      </w:r>
      <w:r>
        <w:rPr>
          <w:rFonts w:hint="eastAsia" w:ascii="宋体" w:hAnsi="宋体" w:cs="宋体"/>
          <w:kern w:val="0"/>
          <w:sz w:val="32"/>
          <w:szCs w:val="32"/>
        </w:rPr>
        <w:t>平方米，共有车辆</w:t>
      </w:r>
      <w:r>
        <w:rPr>
          <w:rFonts w:hint="eastAsia" w:ascii="??_GB2312" w:hAnsi="??_GB2312" w:cs="??_GB2312"/>
          <w:kern w:val="0"/>
          <w:sz w:val="32"/>
          <w:szCs w:val="32"/>
          <w:lang w:val="en-US" w:eastAsia="zh-CN"/>
        </w:rPr>
        <w:t>2</w:t>
      </w:r>
      <w:r>
        <w:rPr>
          <w:rFonts w:hint="eastAsia" w:ascii="宋体" w:hAnsi="宋体" w:cs="宋体"/>
          <w:kern w:val="0"/>
          <w:sz w:val="32"/>
          <w:szCs w:val="32"/>
        </w:rPr>
        <w:t>辆，其中：领导干部用车</w:t>
      </w:r>
      <w:r>
        <w:rPr>
          <w:rFonts w:hint="eastAsia" w:ascii="??_GB2312" w:hAnsi="??_GB2312" w:cs="??_GB2312"/>
          <w:kern w:val="0"/>
          <w:sz w:val="32"/>
          <w:szCs w:val="32"/>
          <w:lang w:val="en-US" w:eastAsia="zh-CN"/>
        </w:rPr>
        <w:t>0</w:t>
      </w:r>
      <w:r>
        <w:rPr>
          <w:rFonts w:hint="eastAsia" w:ascii="宋体" w:hAnsi="宋体" w:cs="宋体"/>
          <w:kern w:val="0"/>
          <w:sz w:val="32"/>
          <w:szCs w:val="32"/>
        </w:rPr>
        <w:t>辆、一般公务用车</w:t>
      </w:r>
      <w:r>
        <w:rPr>
          <w:rFonts w:hint="eastAsia" w:ascii="??_GB2312" w:hAnsi="??_GB2312" w:cs="??_GB2312"/>
          <w:kern w:val="0"/>
          <w:sz w:val="32"/>
          <w:szCs w:val="32"/>
          <w:lang w:val="en-US" w:eastAsia="zh-CN"/>
        </w:rPr>
        <w:t>2</w:t>
      </w:r>
      <w:r>
        <w:rPr>
          <w:rFonts w:hint="eastAsia" w:ascii="宋体" w:hAnsi="宋体" w:cs="宋体"/>
          <w:kern w:val="0"/>
          <w:sz w:val="32"/>
          <w:szCs w:val="32"/>
        </w:rPr>
        <w:t>辆；单价</w:t>
      </w:r>
      <w:r>
        <w:rPr>
          <w:rFonts w:ascii="??_GB2312" w:hAnsi="??_GB2312" w:cs="??_GB2312"/>
          <w:kern w:val="0"/>
          <w:sz w:val="32"/>
          <w:szCs w:val="32"/>
        </w:rPr>
        <w:t>50</w:t>
      </w:r>
      <w:r>
        <w:rPr>
          <w:rFonts w:hint="eastAsia" w:ascii="宋体" w:hAnsi="宋体" w:cs="宋体"/>
          <w:kern w:val="0"/>
          <w:sz w:val="32"/>
          <w:szCs w:val="32"/>
        </w:rPr>
        <w:t>万元以上通用设备</w:t>
      </w:r>
      <w:r>
        <w:rPr>
          <w:rFonts w:hint="eastAsia" w:ascii="??_GB2312" w:hAnsi="??_GB2312" w:cs="??_GB2312"/>
          <w:kern w:val="0"/>
          <w:sz w:val="32"/>
          <w:szCs w:val="32"/>
          <w:lang w:val="en-US" w:eastAsia="zh-CN"/>
        </w:rPr>
        <w:t>0</w:t>
      </w:r>
      <w:r>
        <w:rPr>
          <w:rFonts w:hint="eastAsia" w:ascii="宋体" w:hAnsi="宋体" w:cs="宋体"/>
          <w:kern w:val="0"/>
          <w:sz w:val="32"/>
          <w:szCs w:val="32"/>
        </w:rPr>
        <w:t>台（套），单价</w:t>
      </w:r>
      <w:r>
        <w:rPr>
          <w:rFonts w:ascii="??_GB2312" w:hAnsi="??_GB2312" w:cs="??_GB2312"/>
          <w:kern w:val="0"/>
          <w:sz w:val="32"/>
          <w:szCs w:val="32"/>
        </w:rPr>
        <w:t>100</w:t>
      </w:r>
      <w:r>
        <w:rPr>
          <w:rFonts w:hint="eastAsia" w:ascii="宋体" w:hAnsi="宋体" w:cs="宋体"/>
          <w:kern w:val="0"/>
          <w:sz w:val="32"/>
          <w:szCs w:val="32"/>
        </w:rPr>
        <w:t>万元以上专用设备</w:t>
      </w:r>
      <w:r>
        <w:rPr>
          <w:rFonts w:hint="eastAsia" w:ascii="??_GB2312" w:hAnsi="??_GB2312" w:cs="??_GB2312"/>
          <w:kern w:val="0"/>
          <w:sz w:val="32"/>
          <w:szCs w:val="32"/>
          <w:lang w:val="en-US" w:eastAsia="zh-CN"/>
        </w:rPr>
        <w:t>0</w:t>
      </w:r>
      <w:r>
        <w:rPr>
          <w:rFonts w:hint="eastAsia" w:ascii="宋体" w:hAnsi="宋体" w:cs="宋体"/>
          <w:kern w:val="0"/>
          <w:sz w:val="32"/>
          <w:szCs w:val="32"/>
        </w:rPr>
        <w:t>台（套）。</w:t>
      </w:r>
    </w:p>
    <w:p>
      <w:pPr>
        <w:spacing w:line="540" w:lineRule="exact"/>
        <w:ind w:firstLine="643" w:firstLineChars="200"/>
        <w:outlineLvl w:val="1"/>
        <w:rPr>
          <w:rFonts w:ascii="??_GB2312" w:hAnsi="??_GB2312" w:cs="??_GB2312"/>
          <w:b/>
          <w:kern w:val="0"/>
          <w:sz w:val="32"/>
          <w:szCs w:val="32"/>
        </w:rPr>
      </w:pPr>
      <w:r>
        <w:rPr>
          <w:rFonts w:hint="eastAsia" w:ascii="宋体" w:hAnsi="宋体" w:cs="宋体"/>
          <w:b/>
          <w:kern w:val="0"/>
          <w:sz w:val="32"/>
          <w:szCs w:val="32"/>
        </w:rPr>
        <w:t>（四）预算绩效管理工作开展情况说明</w:t>
      </w:r>
    </w:p>
    <w:p>
      <w:pPr>
        <w:spacing w:line="540" w:lineRule="exact"/>
        <w:ind w:firstLine="643" w:firstLineChars="200"/>
        <w:outlineLvl w:val="1"/>
        <w:rPr>
          <w:rFonts w:ascii="??_GB2312" w:hAnsi="??_GB2312" w:cs="??_GB2312"/>
          <w:b/>
          <w:kern w:val="0"/>
          <w:sz w:val="32"/>
          <w:szCs w:val="32"/>
        </w:rPr>
      </w:pPr>
      <w:r>
        <w:rPr>
          <w:rFonts w:ascii="??_GB2312" w:hAnsi="??_GB2312" w:cs="??_GB2312"/>
          <w:b/>
          <w:kern w:val="0"/>
          <w:sz w:val="32"/>
          <w:szCs w:val="32"/>
        </w:rPr>
        <w:t>1.</w:t>
      </w:r>
      <w:r>
        <w:rPr>
          <w:rFonts w:hint="eastAsia" w:ascii="宋体" w:hAnsi="宋体" w:cs="宋体"/>
          <w:b/>
          <w:kern w:val="0"/>
          <w:sz w:val="32"/>
          <w:szCs w:val="32"/>
        </w:rPr>
        <w:t>绩效管理工作开展情况。</w:t>
      </w:r>
      <w:r>
        <w:rPr>
          <w:rFonts w:ascii="??_GB2312" w:hAnsi="??_GB2312" w:cs="??_GB2312"/>
          <w:b/>
          <w:kern w:val="0"/>
          <w:sz w:val="32"/>
          <w:szCs w:val="32"/>
        </w:rPr>
        <w:t xml:space="preserve"> </w:t>
      </w:r>
      <w:r>
        <w:rPr>
          <w:rFonts w:hint="eastAsia" w:ascii="宋体" w:hAnsi="宋体" w:cs="宋体"/>
          <w:kern w:val="0"/>
          <w:sz w:val="32"/>
          <w:szCs w:val="32"/>
        </w:rPr>
        <w:t>根据预算绩效管理要求，</w:t>
      </w:r>
      <w:r>
        <w:rPr>
          <w:rFonts w:hint="eastAsia" w:ascii="??_GB2312" w:hAnsi="??_GB2312" w:cs="??_GB2312"/>
          <w:kern w:val="0"/>
          <w:sz w:val="32"/>
          <w:szCs w:val="32"/>
          <w:lang w:eastAsia="zh-CN"/>
        </w:rPr>
        <w:t>联财镇人民政府</w:t>
      </w:r>
      <w:r>
        <w:rPr>
          <w:rFonts w:hint="eastAsia" w:ascii="宋体" w:hAnsi="宋体" w:cs="宋体"/>
          <w:kern w:val="0"/>
          <w:sz w:val="32"/>
          <w:szCs w:val="32"/>
        </w:rPr>
        <w:t>组织对</w:t>
      </w:r>
      <w:r>
        <w:rPr>
          <w:rFonts w:ascii="??_GB2312" w:hAnsi="??_GB2312" w:cs="??_GB2312"/>
          <w:kern w:val="0"/>
          <w:sz w:val="32"/>
          <w:szCs w:val="32"/>
        </w:rPr>
        <w:t>202</w:t>
      </w:r>
      <w:r>
        <w:rPr>
          <w:rFonts w:hint="eastAsia" w:ascii="??_GB2312" w:hAnsi="??_GB2312" w:cs="??_GB2312"/>
          <w:kern w:val="0"/>
          <w:sz w:val="32"/>
          <w:szCs w:val="32"/>
        </w:rPr>
        <w:t>2</w:t>
      </w:r>
      <w:r>
        <w:rPr>
          <w:rFonts w:hint="eastAsia" w:ascii="宋体" w:hAnsi="宋体" w:cs="宋体"/>
          <w:kern w:val="0"/>
          <w:sz w:val="32"/>
          <w:szCs w:val="32"/>
        </w:rPr>
        <w:t>年度一般公共预算项目支出全面开展绩效自评。其中，一级项目</w:t>
      </w:r>
      <w:r>
        <w:rPr>
          <w:rFonts w:hint="eastAsia" w:ascii="??_GB2312" w:hAnsi="??_GB2312" w:cs="??_GB2312"/>
          <w:kern w:val="0"/>
          <w:sz w:val="32"/>
          <w:szCs w:val="32"/>
          <w:lang w:val="en-US" w:eastAsia="zh-CN"/>
        </w:rPr>
        <w:t>0</w:t>
      </w:r>
      <w:r>
        <w:rPr>
          <w:rFonts w:hint="eastAsia" w:ascii="宋体" w:hAnsi="宋体" w:cs="宋体"/>
          <w:kern w:val="0"/>
          <w:sz w:val="32"/>
          <w:szCs w:val="32"/>
        </w:rPr>
        <w:t>个，二级项目</w:t>
      </w:r>
      <w:r>
        <w:rPr>
          <w:rFonts w:hint="eastAsia" w:ascii="??_GB2312" w:hAnsi="??_GB2312" w:cs="??_GB2312"/>
          <w:kern w:val="0"/>
          <w:sz w:val="32"/>
          <w:szCs w:val="32"/>
          <w:lang w:val="en-US" w:eastAsia="zh-CN"/>
        </w:rPr>
        <w:t>0</w:t>
      </w:r>
      <w:r>
        <w:rPr>
          <w:rFonts w:hint="eastAsia" w:ascii="宋体" w:hAnsi="宋体" w:cs="宋体"/>
          <w:kern w:val="0"/>
          <w:sz w:val="32"/>
          <w:szCs w:val="32"/>
        </w:rPr>
        <w:t>个，共涉及预算资金</w:t>
      </w:r>
      <w:r>
        <w:rPr>
          <w:rFonts w:hint="eastAsia" w:ascii="??_GB2312" w:hAnsi="??_GB2312" w:cs="??_GB2312"/>
          <w:kern w:val="0"/>
          <w:sz w:val="32"/>
          <w:szCs w:val="32"/>
          <w:lang w:val="en-US" w:eastAsia="zh-CN"/>
        </w:rPr>
        <w:t>0</w:t>
      </w:r>
      <w:r>
        <w:rPr>
          <w:rFonts w:hint="eastAsia" w:ascii="宋体" w:hAnsi="宋体" w:cs="宋体"/>
          <w:kern w:val="0"/>
          <w:sz w:val="32"/>
          <w:szCs w:val="32"/>
        </w:rPr>
        <w:t>万元，自评覆盖率达到</w:t>
      </w:r>
      <w:r>
        <w:rPr>
          <w:rFonts w:hint="eastAsia" w:ascii="??_GB2312" w:hAnsi="??_GB2312" w:cs="??_GB2312"/>
          <w:kern w:val="0"/>
          <w:sz w:val="32"/>
          <w:szCs w:val="32"/>
          <w:lang w:val="en-US" w:eastAsia="zh-CN"/>
        </w:rPr>
        <w:t>0</w:t>
      </w:r>
      <w:r>
        <w:rPr>
          <w:rFonts w:ascii="??_GB2312" w:hAnsi="??_GB2312" w:cs="??_GB2312"/>
          <w:kern w:val="0"/>
          <w:sz w:val="32"/>
          <w:szCs w:val="32"/>
        </w:rPr>
        <w:t>%</w:t>
      </w:r>
      <w:r>
        <w:rPr>
          <w:rFonts w:hint="eastAsia" w:ascii="宋体" w:hAnsi="宋体" w:cs="宋体"/>
          <w:kern w:val="0"/>
          <w:sz w:val="32"/>
          <w:szCs w:val="32"/>
        </w:rPr>
        <w:t>。</w:t>
      </w:r>
      <w:r>
        <w:rPr>
          <w:rFonts w:ascii="??_GB2312" w:hAnsi="??_GB2312" w:cs="??_GB2312"/>
          <w:kern w:val="0"/>
          <w:sz w:val="32"/>
          <w:szCs w:val="32"/>
        </w:rPr>
        <w:t xml:space="preserve"> </w:t>
      </w:r>
    </w:p>
    <w:p>
      <w:pPr>
        <w:spacing w:line="540" w:lineRule="exact"/>
        <w:ind w:firstLine="643" w:firstLineChars="200"/>
        <w:outlineLvl w:val="1"/>
        <w:rPr>
          <w:rFonts w:hint="eastAsia" w:ascii="宋体" w:hAnsi="宋体" w:cs="宋体"/>
          <w:b/>
          <w:kern w:val="0"/>
          <w:sz w:val="32"/>
          <w:szCs w:val="32"/>
        </w:rPr>
      </w:pPr>
      <w:r>
        <w:rPr>
          <w:rFonts w:ascii="??_GB2312" w:hAnsi="??_GB2312" w:cs="??_GB2312"/>
          <w:b/>
          <w:kern w:val="0"/>
          <w:sz w:val="32"/>
          <w:szCs w:val="32"/>
        </w:rPr>
        <w:t>2.</w:t>
      </w:r>
      <w:r>
        <w:rPr>
          <w:rFonts w:hint="eastAsia" w:ascii="宋体" w:hAnsi="宋体" w:cs="宋体"/>
          <w:b/>
          <w:kern w:val="0"/>
          <w:sz w:val="32"/>
          <w:szCs w:val="32"/>
        </w:rPr>
        <w:t>部门决算中项目绩效自评结果。</w:t>
      </w:r>
    </w:p>
    <w:p>
      <w:pPr>
        <w:spacing w:line="540" w:lineRule="exact"/>
        <w:ind w:firstLine="640" w:firstLineChars="200"/>
        <w:outlineLvl w:val="1"/>
      </w:pPr>
      <w:r>
        <w:rPr>
          <w:rFonts w:hint="eastAsia" w:ascii="??_GB2312" w:hAnsi="??_GB2312" w:cs="??_GB2312"/>
          <w:kern w:val="0"/>
          <w:sz w:val="32"/>
          <w:szCs w:val="32"/>
          <w:lang w:eastAsia="zh-CN"/>
        </w:rPr>
        <w:t>无</w:t>
      </w:r>
    </w:p>
    <w:p>
      <w:pPr>
        <w:numPr>
          <w:ilvl w:val="0"/>
          <w:numId w:val="0"/>
        </w:numPr>
        <w:spacing w:line="540" w:lineRule="exact"/>
        <w:ind w:firstLine="643" w:firstLineChars="200"/>
        <w:outlineLvl w:val="1"/>
      </w:pPr>
      <w:r>
        <w:rPr>
          <w:rFonts w:hint="eastAsia" w:ascii="宋体" w:hAnsi="宋体" w:cs="宋体"/>
          <w:b/>
          <w:bCs/>
          <w:kern w:val="0"/>
          <w:sz w:val="32"/>
          <w:szCs w:val="32"/>
          <w:lang w:val="en-US" w:eastAsia="zh-CN"/>
        </w:rPr>
        <w:t>3.</w:t>
      </w:r>
      <w:r>
        <w:rPr>
          <w:rFonts w:hint="eastAsia" w:ascii="宋体" w:hAnsi="宋体" w:cs="宋体"/>
          <w:b/>
          <w:bCs/>
          <w:kern w:val="0"/>
          <w:sz w:val="32"/>
          <w:szCs w:val="32"/>
        </w:rPr>
        <w:t>以财政厅为主体开展的重点项目绩效评价结果。</w:t>
      </w:r>
    </w:p>
    <w:p>
      <w:pPr>
        <w:numPr>
          <w:ilvl w:val="0"/>
          <w:numId w:val="0"/>
        </w:numPr>
        <w:spacing w:line="540" w:lineRule="exact"/>
        <w:ind w:firstLine="640" w:firstLineChars="200"/>
        <w:outlineLvl w:val="1"/>
      </w:pPr>
      <w:r>
        <w:rPr>
          <w:rFonts w:hint="eastAsia" w:ascii="??_GB2312" w:hAnsi="??_GB2312" w:cs="??_GB2312"/>
          <w:kern w:val="0"/>
          <w:sz w:val="32"/>
          <w:szCs w:val="32"/>
          <w:lang w:eastAsia="zh-CN"/>
        </w:rPr>
        <w:t>无</w:t>
      </w:r>
    </w:p>
    <w:p>
      <w:pPr>
        <w:numPr>
          <w:ilvl w:val="0"/>
          <w:numId w:val="0"/>
        </w:numPr>
        <w:spacing w:line="540" w:lineRule="exact"/>
        <w:ind w:firstLine="643" w:firstLineChars="200"/>
        <w:outlineLvl w:val="1"/>
      </w:pPr>
      <w:r>
        <w:rPr>
          <w:rFonts w:hint="eastAsia" w:ascii="宋体" w:hAnsi="宋体" w:cs="宋体"/>
          <w:b/>
          <w:bCs/>
          <w:kern w:val="0"/>
          <w:sz w:val="32"/>
          <w:szCs w:val="32"/>
          <w:lang w:val="en-US" w:eastAsia="zh-CN"/>
        </w:rPr>
        <w:t>4.</w:t>
      </w:r>
      <w:r>
        <w:rPr>
          <w:rFonts w:hint="eastAsia" w:ascii="宋体" w:hAnsi="宋体" w:cs="宋体"/>
          <w:b/>
          <w:bCs/>
          <w:kern w:val="0"/>
          <w:sz w:val="32"/>
          <w:szCs w:val="32"/>
        </w:rPr>
        <w:t>以部门为主体开展的重点项目绩效评价结果。</w:t>
      </w:r>
    </w:p>
    <w:p>
      <w:pPr>
        <w:numPr>
          <w:ilvl w:val="0"/>
          <w:numId w:val="0"/>
        </w:numPr>
        <w:spacing w:line="540" w:lineRule="exact"/>
        <w:ind w:firstLine="640" w:firstLineChars="200"/>
        <w:outlineLvl w:val="1"/>
        <w:rPr>
          <w:rFonts w:hint="eastAsia"/>
          <w:sz w:val="32"/>
          <w:szCs w:val="32"/>
          <w:lang w:eastAsia="zh-CN"/>
        </w:rPr>
      </w:pPr>
      <w:r>
        <w:rPr>
          <w:rFonts w:hint="eastAsia"/>
          <w:sz w:val="32"/>
          <w:szCs w:val="32"/>
          <w:lang w:eastAsia="zh-CN"/>
        </w:rPr>
        <w:t>无</w:t>
      </w:r>
    </w:p>
    <w:p>
      <w:pPr>
        <w:spacing w:beforeLines="50" w:line="400" w:lineRule="exact"/>
        <w:ind w:firstLine="176" w:firstLineChars="49"/>
        <w:jc w:val="center"/>
        <w:outlineLvl w:val="1"/>
        <w:rPr>
          <w:rFonts w:hint="eastAsia" w:ascii="黑体" w:hAnsi="黑体" w:eastAsia="黑体" w:cs="黑体"/>
          <w:kern w:val="0"/>
          <w:sz w:val="36"/>
          <w:szCs w:val="36"/>
        </w:rPr>
      </w:pP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w:t>
      </w:r>
      <w:r>
        <w:rPr>
          <w:rFonts w:ascii="黑体" w:hAnsi="黑体" w:eastAsia="黑体" w:cs="黑体"/>
          <w:kern w:val="0"/>
          <w:sz w:val="36"/>
          <w:szCs w:val="36"/>
        </w:rPr>
        <w:t xml:space="preserve">  </w:t>
      </w:r>
      <w:r>
        <w:rPr>
          <w:rFonts w:hint="eastAsia" w:ascii="黑体" w:hAnsi="黑体" w:eastAsia="黑体" w:cs="黑体"/>
          <w:kern w:val="0"/>
          <w:sz w:val="36"/>
          <w:szCs w:val="36"/>
        </w:rPr>
        <w:t>名词解释</w:t>
      </w:r>
    </w:p>
    <w:p>
      <w:pPr>
        <w:widowControl/>
        <w:spacing w:line="560" w:lineRule="exact"/>
        <w:ind w:firstLine="480"/>
        <w:jc w:val="left"/>
        <w:rPr>
          <w:rFonts w:ascii="??_GB2312" w:hAnsi="宋体" w:eastAsia="Times New Roman" w:cs="宋体"/>
          <w:kern w:val="0"/>
          <w:sz w:val="32"/>
          <w:szCs w:val="32"/>
        </w:rPr>
      </w:pPr>
      <w:r>
        <w:rPr>
          <w:rFonts w:ascii="??_GB2312" w:hAnsi="宋体" w:eastAsia="Times New Roman" w:cs="宋体"/>
          <w:kern w:val="0"/>
          <w:sz w:val="32"/>
          <w:szCs w:val="32"/>
        </w:rPr>
        <w:t xml:space="preserve">  (名词解释应以财务会计制度、政府收支分类科目以及部门预算管理等规定为基本说明，可在此基础上结合部门实际情况适当细化</w:t>
      </w:r>
      <w:r>
        <w:rPr>
          <w:rFonts w:hint="eastAsia" w:ascii="??_GB2312" w:hAnsi="宋体" w:cs="宋体"/>
          <w:kern w:val="0"/>
          <w:sz w:val="32"/>
          <w:szCs w:val="32"/>
          <w:lang w:eastAsia="zh-CN"/>
        </w:rPr>
        <w:t>。</w:t>
      </w:r>
      <w:r>
        <w:rPr>
          <w:rFonts w:hint="eastAsia" w:ascii="宋体" w:hAnsi="宋体" w:eastAsia="宋体" w:cs="宋体"/>
          <w:kern w:val="0"/>
          <w:sz w:val="32"/>
          <w:szCs w:val="32"/>
          <w:lang w:eastAsia="zh-CN"/>
        </w:rPr>
        <w:t>“</w:t>
      </w:r>
      <w:r>
        <w:rPr>
          <w:rFonts w:ascii="??_GB2312" w:hAnsi="宋体" w:eastAsia="Times New Roman" w:cs="宋体"/>
          <w:kern w:val="0"/>
          <w:sz w:val="32"/>
          <w:szCs w:val="32"/>
        </w:rPr>
        <w:t>三公”经费支出口径应在专业名词解释中予以说明。)</w:t>
      </w:r>
    </w:p>
    <w:p>
      <w:pPr>
        <w:widowControl/>
        <w:spacing w:line="600" w:lineRule="exact"/>
        <w:ind w:firstLine="640" w:firstLineChars="200"/>
        <w:jc w:val="left"/>
        <w:rPr>
          <w:rFonts w:ascii="??_GB2312" w:eastAsia="Times New Roman"/>
          <w:sz w:val="32"/>
          <w:szCs w:val="32"/>
        </w:rPr>
      </w:pPr>
      <w:r>
        <w:rPr>
          <w:rFonts w:ascii="??_GB2312" w:eastAsia="Times New Roman"/>
          <w:b/>
          <w:sz w:val="32"/>
          <w:szCs w:val="32"/>
        </w:rPr>
        <w:t>1、一般预算总收入</w:t>
      </w:r>
      <w:r>
        <w:rPr>
          <w:rFonts w:ascii="??_GB2312" w:eastAsia="Times New Roman"/>
          <w:sz w:val="32"/>
          <w:szCs w:val="32"/>
        </w:rPr>
        <w:t>： “地方财政一般预算收入”与上划中央、自治区的收入相加称为“一般预算总收入”。即税收收入（含上划中央、自治区的收入）、一般预算非税收入（含上划中央、自治区的收入）的总和。</w:t>
      </w:r>
    </w:p>
    <w:p>
      <w:pPr>
        <w:widowControl/>
        <w:spacing w:line="600" w:lineRule="exact"/>
        <w:ind w:firstLine="640" w:firstLineChars="200"/>
        <w:jc w:val="left"/>
        <w:rPr>
          <w:rFonts w:ascii="??_GB2312" w:eastAsia="Times New Roman"/>
          <w:sz w:val="32"/>
          <w:szCs w:val="32"/>
        </w:rPr>
      </w:pPr>
      <w:r>
        <w:rPr>
          <w:rFonts w:ascii="??_GB2312" w:eastAsia="Times New Roman"/>
          <w:b/>
          <w:sz w:val="32"/>
          <w:szCs w:val="32"/>
        </w:rPr>
        <w:t>2、地方财政收入</w:t>
      </w:r>
      <w:r>
        <w:rPr>
          <w:rFonts w:ascii="??_GB2312" w:eastAsia="Times New Roman"/>
          <w:sz w:val="32"/>
          <w:szCs w:val="32"/>
        </w:rPr>
        <w:t>：即按照分税制财政管理体制，直接缴入我区金库的地方固定收入和中央、自治区与地方共享收入中地方分享收入部</w:t>
      </w:r>
      <w:r>
        <w:rPr>
          <w:rFonts w:hint="eastAsia" w:ascii="??_GB2312" w:eastAsiaTheme="minorEastAsia"/>
          <w:sz w:val="32"/>
          <w:szCs w:val="32"/>
        </w:rPr>
        <w:t>分</w:t>
      </w:r>
      <w:r>
        <w:rPr>
          <w:rFonts w:ascii="??_GB2312" w:eastAsia="Times New Roman"/>
          <w:sz w:val="32"/>
          <w:szCs w:val="32"/>
        </w:rPr>
        <w:t>。按照《政府收支分类科目》规定，地方财政收入分为公共财政预算收入（一般预算收入）和基金预算收入两部分。</w:t>
      </w:r>
    </w:p>
    <w:p>
      <w:pPr>
        <w:widowControl/>
        <w:spacing w:line="600" w:lineRule="exact"/>
        <w:ind w:firstLine="640" w:firstLineChars="200"/>
        <w:jc w:val="left"/>
        <w:rPr>
          <w:rFonts w:ascii="??_GB2312" w:eastAsia="Times New Roman"/>
          <w:sz w:val="32"/>
          <w:szCs w:val="32"/>
        </w:rPr>
      </w:pPr>
      <w:r>
        <w:rPr>
          <w:rFonts w:ascii="??_GB2312" w:eastAsia="Times New Roman"/>
          <w:b/>
          <w:sz w:val="32"/>
          <w:szCs w:val="32"/>
        </w:rPr>
        <w:t>3、公共财政预算收入（一般预算收入）</w:t>
      </w:r>
      <w:r>
        <w:rPr>
          <w:rFonts w:ascii="??_GB2312" w:eastAsia="Times New Roman"/>
          <w:sz w:val="32"/>
          <w:szCs w:val="32"/>
        </w:rPr>
        <w:t>：是指实行一般预算管理的财政收入，扣除基金预算收入和预算外收入外，地方政府可统筹安排使用的财政收入，包括各项税收收入和非税收入，税收收入主要包括增值税、营业税、企业所得税、个人所得税等。非税收入主要包括专项收入、纳入预算管理的行政性收费、罚没收入、国有资本经营收入、国有资源（资产）有偿使用收入、其他收入等。</w:t>
      </w:r>
    </w:p>
    <w:p>
      <w:pPr>
        <w:widowControl/>
        <w:spacing w:line="600" w:lineRule="exact"/>
        <w:ind w:firstLine="640" w:firstLineChars="200"/>
        <w:jc w:val="left"/>
        <w:rPr>
          <w:rFonts w:ascii="??_GB2312" w:eastAsia="Times New Roman"/>
          <w:sz w:val="32"/>
          <w:szCs w:val="32"/>
        </w:rPr>
      </w:pPr>
      <w:r>
        <w:rPr>
          <w:rFonts w:ascii="??_GB2312" w:eastAsia="Times New Roman"/>
          <w:b/>
          <w:sz w:val="32"/>
          <w:szCs w:val="32"/>
        </w:rPr>
        <w:t>4、公共财政预算支出（一般预算支出）</w:t>
      </w:r>
      <w:r>
        <w:rPr>
          <w:rFonts w:ascii="??_GB2312" w:eastAsia="Times New Roman"/>
          <w:sz w:val="32"/>
          <w:szCs w:val="32"/>
        </w:rPr>
        <w:t>：是指通过一般预算收入统筹安排的支出。按照新的政府收支分类科目，其功能分类范围主要包括：一般公共服务支出、外交支出、国防支出、公共安全支出、教育支出、科学技术支出、文化体育与传媒支出、社会保障和就业支出、医疗卫生支出、节能环保支出、城乡社区支出、农林水支出、交通运输支出、资源勘探电力信息等事务支出、商业服务业等支出、金融支出、国土海洋气象等支出、住房保障支出、粮油物资储备支出、预备费、国债还本付息支出、其他支出等。</w:t>
      </w:r>
    </w:p>
    <w:p>
      <w:pPr>
        <w:widowControl/>
        <w:spacing w:line="600" w:lineRule="exact"/>
        <w:ind w:firstLine="640" w:firstLineChars="200"/>
        <w:jc w:val="left"/>
        <w:rPr>
          <w:rFonts w:ascii="??_GB2312" w:eastAsia="Times New Roman"/>
          <w:sz w:val="32"/>
          <w:szCs w:val="32"/>
        </w:rPr>
      </w:pPr>
      <w:r>
        <w:rPr>
          <w:rFonts w:ascii="??_GB2312" w:eastAsia="Times New Roman"/>
          <w:b/>
          <w:sz w:val="32"/>
          <w:szCs w:val="32"/>
        </w:rPr>
        <w:t>5、同比增长</w:t>
      </w:r>
      <w:r>
        <w:rPr>
          <w:rFonts w:ascii="??_GB2312" w:eastAsia="Times New Roman"/>
          <w:sz w:val="32"/>
          <w:szCs w:val="32"/>
        </w:rPr>
        <w:t>：即同口径较上年增长的简称。为客观、科学地反映年度间财政收支增长变化情况，而将年度间预算指标中由于财政体制调整、国家收支政策变化等形成的一次性因素和其他不可比因素进行调整后计算的增长比例。</w:t>
      </w:r>
    </w:p>
    <w:p>
      <w:pPr>
        <w:widowControl/>
        <w:spacing w:line="600" w:lineRule="exact"/>
        <w:ind w:firstLine="643" w:firstLineChars="200"/>
        <w:jc w:val="left"/>
        <w:rPr>
          <w:rFonts w:ascii="??_GB2312" w:eastAsia="Times New Roman"/>
          <w:sz w:val="32"/>
          <w:szCs w:val="32"/>
        </w:rPr>
      </w:pPr>
      <w:r>
        <w:rPr>
          <w:rFonts w:hint="eastAsia" w:ascii="??_GB2312"/>
          <w:b/>
          <w:sz w:val="32"/>
          <w:szCs w:val="32"/>
          <w:lang w:val="en-US" w:eastAsia="zh-CN"/>
        </w:rPr>
        <w:t>6</w:t>
      </w:r>
      <w:r>
        <w:rPr>
          <w:rFonts w:ascii="??_GB2312" w:eastAsia="Times New Roman"/>
          <w:b/>
          <w:sz w:val="32"/>
          <w:szCs w:val="32"/>
        </w:rPr>
        <w:t>、上年结余</w:t>
      </w:r>
      <w:r>
        <w:rPr>
          <w:rFonts w:ascii="??_GB2312" w:eastAsia="Times New Roman"/>
          <w:sz w:val="32"/>
          <w:szCs w:val="32"/>
        </w:rPr>
        <w:t>：按现行预、决算管理制度规定，预算年度的收入之和（当年地方财政收入、税收返还、上年结余、上级补助收入、下级上解收入），减去支出之和（当年财政支出、上解上级支出、补助下级支出）后，形成的年终财政结余称为滚存结余。滚存结余由结转项目结余和净结余构成。上年度的滚存结余为下年度的上年结余。</w:t>
      </w:r>
    </w:p>
    <w:p>
      <w:pPr>
        <w:widowControl/>
        <w:spacing w:line="600" w:lineRule="exact"/>
        <w:ind w:firstLine="643" w:firstLineChars="200"/>
        <w:jc w:val="left"/>
        <w:rPr>
          <w:rFonts w:ascii="??_GB2312" w:eastAsia="Times New Roman"/>
          <w:sz w:val="32"/>
          <w:szCs w:val="32"/>
        </w:rPr>
      </w:pPr>
      <w:r>
        <w:rPr>
          <w:rFonts w:hint="eastAsia" w:ascii="??_GB2312"/>
          <w:b/>
          <w:sz w:val="32"/>
          <w:szCs w:val="32"/>
          <w:lang w:val="en-US" w:eastAsia="zh-CN"/>
        </w:rPr>
        <w:t>7</w:t>
      </w:r>
      <w:r>
        <w:rPr>
          <w:rFonts w:ascii="??_GB2312" w:eastAsia="Times New Roman"/>
          <w:b/>
          <w:sz w:val="32"/>
          <w:szCs w:val="32"/>
        </w:rPr>
        <w:t>、结转项目结余</w:t>
      </w:r>
      <w:r>
        <w:rPr>
          <w:rFonts w:ascii="??_GB2312" w:eastAsia="Times New Roman"/>
          <w:sz w:val="32"/>
          <w:szCs w:val="32"/>
        </w:rPr>
        <w:t>：是指在上一预算年度内的项目未全部完工或支出计划未实施，预算已安排而不能在当年实现财政支出，需在下一年度继续安排的项目支出。</w:t>
      </w:r>
    </w:p>
    <w:p>
      <w:pPr>
        <w:widowControl/>
        <w:spacing w:line="600" w:lineRule="exact"/>
        <w:ind w:firstLine="643" w:firstLineChars="200"/>
        <w:jc w:val="left"/>
        <w:rPr>
          <w:rFonts w:ascii="??_GB2312" w:eastAsia="Times New Roman"/>
          <w:sz w:val="32"/>
          <w:szCs w:val="32"/>
        </w:rPr>
      </w:pPr>
      <w:r>
        <w:rPr>
          <w:rFonts w:hint="eastAsia" w:ascii="??_GB2312"/>
          <w:b/>
          <w:sz w:val="32"/>
          <w:szCs w:val="32"/>
          <w:lang w:val="en-US" w:eastAsia="zh-CN"/>
        </w:rPr>
        <w:t>8</w:t>
      </w:r>
      <w:r>
        <w:rPr>
          <w:rFonts w:ascii="??_GB2312" w:eastAsia="Times New Roman"/>
          <w:b/>
          <w:sz w:val="32"/>
          <w:szCs w:val="32"/>
        </w:rPr>
        <w:t>、净结余</w:t>
      </w:r>
      <w:r>
        <w:rPr>
          <w:rFonts w:ascii="??_GB2312" w:eastAsia="Times New Roman"/>
          <w:sz w:val="32"/>
          <w:szCs w:val="32"/>
        </w:rPr>
        <w:t>：是指预算年度的滚存结余扣除结转项目结余后的余额。若是正数即为净结余，若是负数即为赤字。</w:t>
      </w:r>
    </w:p>
    <w:p>
      <w:pPr>
        <w:widowControl/>
        <w:spacing w:line="600" w:lineRule="exact"/>
        <w:ind w:firstLine="643" w:firstLineChars="200"/>
        <w:jc w:val="left"/>
        <w:rPr>
          <w:rFonts w:ascii="??_GB2312" w:eastAsia="Times New Roman"/>
          <w:sz w:val="32"/>
          <w:szCs w:val="32"/>
        </w:rPr>
      </w:pPr>
      <w:r>
        <w:rPr>
          <w:rFonts w:hint="eastAsia" w:ascii="??_GB2312"/>
          <w:b/>
          <w:sz w:val="32"/>
          <w:szCs w:val="32"/>
          <w:lang w:val="en-US" w:eastAsia="zh-CN"/>
        </w:rPr>
        <w:t>9</w:t>
      </w:r>
      <w:r>
        <w:rPr>
          <w:rFonts w:ascii="??_GB2312" w:eastAsia="Times New Roman"/>
          <w:b/>
          <w:sz w:val="32"/>
          <w:szCs w:val="32"/>
        </w:rPr>
        <w:t>、部门预算</w:t>
      </w:r>
      <w:r>
        <w:rPr>
          <w:rFonts w:ascii="??_GB2312" w:eastAsia="Times New Roman"/>
          <w:sz w:val="32"/>
          <w:szCs w:val="32"/>
        </w:rPr>
        <w:t>：又称“部门综合预算”，是指纳入预算管理的部门根据其履行职能的需要，按照内容全面、完整、项目确定、明细、定额科学、公平，程序规范、透明的原则要求，统一编制反映本部门所有收入和支出的综合预算，即一个部门一本预算。</w:t>
      </w:r>
    </w:p>
    <w:p>
      <w:pPr>
        <w:widowControl/>
        <w:spacing w:line="600" w:lineRule="exact"/>
        <w:ind w:firstLine="640" w:firstLineChars="200"/>
        <w:jc w:val="left"/>
        <w:rPr>
          <w:rFonts w:ascii="??_GB2312" w:eastAsia="Times New Roman"/>
          <w:sz w:val="32"/>
          <w:szCs w:val="32"/>
        </w:rPr>
      </w:pPr>
      <w:r>
        <w:rPr>
          <w:rFonts w:ascii="??_GB2312" w:eastAsia="Times New Roman"/>
          <w:b/>
          <w:sz w:val="32"/>
          <w:szCs w:val="32"/>
        </w:rPr>
        <w:t>1</w:t>
      </w:r>
      <w:r>
        <w:rPr>
          <w:rFonts w:hint="eastAsia" w:ascii="??_GB2312"/>
          <w:b/>
          <w:sz w:val="32"/>
          <w:szCs w:val="32"/>
          <w:lang w:val="en-US" w:eastAsia="zh-CN"/>
        </w:rPr>
        <w:t>0</w:t>
      </w:r>
      <w:r>
        <w:rPr>
          <w:rFonts w:ascii="??_GB2312" w:eastAsia="Times New Roman"/>
          <w:b/>
          <w:sz w:val="32"/>
          <w:szCs w:val="32"/>
        </w:rPr>
        <w:t>、财政经常性收入</w:t>
      </w:r>
      <w:r>
        <w:rPr>
          <w:rFonts w:ascii="??_GB2312" w:eastAsia="Times New Roman"/>
          <w:sz w:val="32"/>
          <w:szCs w:val="32"/>
        </w:rPr>
        <w:t>：是指政府以社会公共事务管理者身份取得的、每个财政年度都能连续不断、稳定征缴的财政收入，主要包括三个方面：一是地方财政的部分一般预算收入（不含城市维护建设税、按体制上解的城镇土地使用税、国有资本经营收入、国有企业计划亏损补贴、行政性收费收入、罚没收入、专项收入、其他收入及其他非正常收入等）；二是中央、省核定的增值税及消费税税收返还收入、所得税基数返还收入及出口退税基数返还收入；三是中央、省通过所得税分享改革增加的一般性转移支付补助收入。</w:t>
      </w: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第五部分</w:t>
      </w:r>
      <w:r>
        <w:rPr>
          <w:rFonts w:ascii="黑体" w:hAnsi="黑体" w:eastAsia="黑体" w:cs="黑体"/>
          <w:kern w:val="0"/>
          <w:sz w:val="36"/>
          <w:szCs w:val="36"/>
        </w:rPr>
        <w:t xml:space="preserve">    </w:t>
      </w:r>
      <w:r>
        <w:rPr>
          <w:rFonts w:hint="eastAsia" w:ascii="黑体" w:hAnsi="黑体" w:eastAsia="黑体" w:cs="黑体"/>
          <w:kern w:val="0"/>
          <w:sz w:val="36"/>
          <w:szCs w:val="36"/>
        </w:rPr>
        <w:t>附件</w:t>
      </w:r>
    </w:p>
    <w:p>
      <w:pPr>
        <w:spacing w:beforeLines="50" w:line="400" w:lineRule="exact"/>
        <w:ind w:firstLine="156" w:firstLineChars="49"/>
        <w:outlineLvl w:val="1"/>
        <w:rPr>
          <w:rFonts w:ascii="??_GB2312" w:hAnsi="??_GB2312" w:cs="??_GB2312"/>
          <w:kern w:val="0"/>
          <w:sz w:val="32"/>
          <w:szCs w:val="32"/>
        </w:rPr>
      </w:pPr>
      <w:r>
        <w:rPr>
          <w:rFonts w:ascii="??_GB2312" w:hAnsi="??_GB2312" w:cs="??_GB2312"/>
          <w:kern w:val="0"/>
          <w:sz w:val="32"/>
          <w:szCs w:val="32"/>
        </w:rPr>
        <w:t xml:space="preserve">    </w:t>
      </w:r>
      <w:r>
        <w:rPr>
          <w:rFonts w:hint="eastAsia" w:ascii="宋体" w:hAnsi="宋体" w:cs="宋体"/>
          <w:kern w:val="0"/>
          <w:sz w:val="32"/>
          <w:szCs w:val="32"/>
        </w:rPr>
        <w:t>其他有关公开资料</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A07C4"/>
    <w:multiLevelType w:val="singleLevel"/>
    <w:tmpl w:val="6A8A07C4"/>
    <w:lvl w:ilvl="0" w:tentative="0">
      <w:start w:val="2"/>
      <w:numFmt w:val="chineseCounting"/>
      <w:suff w:val="nothing"/>
      <w:lvlText w:val="%1、"/>
      <w:lvlJc w:val="left"/>
      <w:pPr>
        <w:ind w:left="801" w:leftChars="0" w:firstLine="0" w:firstLineChars="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ZDVjZWI5ZTIwNzBhMDk0MzY4NDRlZGJkMWQ5N2YifQ=="/>
  </w:docVars>
  <w:rsids>
    <w:rsidRoot w:val="7C17574C"/>
    <w:rsid w:val="000E3F0B"/>
    <w:rsid w:val="001457CE"/>
    <w:rsid w:val="001B6E06"/>
    <w:rsid w:val="001B744F"/>
    <w:rsid w:val="002072E0"/>
    <w:rsid w:val="00281816"/>
    <w:rsid w:val="002B591C"/>
    <w:rsid w:val="0030363B"/>
    <w:rsid w:val="003177C9"/>
    <w:rsid w:val="003238A5"/>
    <w:rsid w:val="0034606C"/>
    <w:rsid w:val="003A1892"/>
    <w:rsid w:val="003E1D52"/>
    <w:rsid w:val="004B6761"/>
    <w:rsid w:val="005755EA"/>
    <w:rsid w:val="00597EA4"/>
    <w:rsid w:val="005B15AD"/>
    <w:rsid w:val="005C6FF8"/>
    <w:rsid w:val="00652A94"/>
    <w:rsid w:val="00675590"/>
    <w:rsid w:val="006B3ED4"/>
    <w:rsid w:val="006B6348"/>
    <w:rsid w:val="007E6FE5"/>
    <w:rsid w:val="008C185F"/>
    <w:rsid w:val="008C2193"/>
    <w:rsid w:val="00965751"/>
    <w:rsid w:val="00973099"/>
    <w:rsid w:val="009B1574"/>
    <w:rsid w:val="00A772B8"/>
    <w:rsid w:val="00AA45D9"/>
    <w:rsid w:val="00AB1428"/>
    <w:rsid w:val="00CD041D"/>
    <w:rsid w:val="00D77788"/>
    <w:rsid w:val="00DC11B3"/>
    <w:rsid w:val="00E945BE"/>
    <w:rsid w:val="00EE67CD"/>
    <w:rsid w:val="0469124B"/>
    <w:rsid w:val="04CD3773"/>
    <w:rsid w:val="05DF577F"/>
    <w:rsid w:val="066A1827"/>
    <w:rsid w:val="066E5855"/>
    <w:rsid w:val="06D5610D"/>
    <w:rsid w:val="09EB2C7F"/>
    <w:rsid w:val="0B5D3616"/>
    <w:rsid w:val="0BA602BC"/>
    <w:rsid w:val="0BAD4E0B"/>
    <w:rsid w:val="0CF35131"/>
    <w:rsid w:val="0EEB340B"/>
    <w:rsid w:val="0F2842C3"/>
    <w:rsid w:val="0F680B9E"/>
    <w:rsid w:val="1002354A"/>
    <w:rsid w:val="10AE2D8F"/>
    <w:rsid w:val="12D75951"/>
    <w:rsid w:val="130152C1"/>
    <w:rsid w:val="131727D7"/>
    <w:rsid w:val="13D906ED"/>
    <w:rsid w:val="15A72150"/>
    <w:rsid w:val="15E52C78"/>
    <w:rsid w:val="16702450"/>
    <w:rsid w:val="1A2809B5"/>
    <w:rsid w:val="1AA71346"/>
    <w:rsid w:val="1BA10CAC"/>
    <w:rsid w:val="1BD45095"/>
    <w:rsid w:val="1CA46ADB"/>
    <w:rsid w:val="1E022491"/>
    <w:rsid w:val="1E2B1064"/>
    <w:rsid w:val="212A3855"/>
    <w:rsid w:val="21855F61"/>
    <w:rsid w:val="2322244B"/>
    <w:rsid w:val="238C6090"/>
    <w:rsid w:val="24737B02"/>
    <w:rsid w:val="255B6AB3"/>
    <w:rsid w:val="27817BF7"/>
    <w:rsid w:val="27C212FD"/>
    <w:rsid w:val="29124801"/>
    <w:rsid w:val="2D91641F"/>
    <w:rsid w:val="2ECD391C"/>
    <w:rsid w:val="2EF43CB3"/>
    <w:rsid w:val="30542A7D"/>
    <w:rsid w:val="32AB706D"/>
    <w:rsid w:val="33B91979"/>
    <w:rsid w:val="37ED7A3F"/>
    <w:rsid w:val="395778BD"/>
    <w:rsid w:val="39D03054"/>
    <w:rsid w:val="3A105C66"/>
    <w:rsid w:val="3A94269E"/>
    <w:rsid w:val="3B004A6D"/>
    <w:rsid w:val="3D6D460C"/>
    <w:rsid w:val="3E2C6F3C"/>
    <w:rsid w:val="3FAC0518"/>
    <w:rsid w:val="3FAF4679"/>
    <w:rsid w:val="42F01D3B"/>
    <w:rsid w:val="44E26451"/>
    <w:rsid w:val="452D4B0C"/>
    <w:rsid w:val="457446C7"/>
    <w:rsid w:val="46BF6A4A"/>
    <w:rsid w:val="47FD33E9"/>
    <w:rsid w:val="4BA20B39"/>
    <w:rsid w:val="4BB8748F"/>
    <w:rsid w:val="4DB374A9"/>
    <w:rsid w:val="4EFE2BAF"/>
    <w:rsid w:val="50724B2D"/>
    <w:rsid w:val="50996960"/>
    <w:rsid w:val="513856C4"/>
    <w:rsid w:val="514E10F6"/>
    <w:rsid w:val="52101F5F"/>
    <w:rsid w:val="542F26AE"/>
    <w:rsid w:val="54B5148C"/>
    <w:rsid w:val="565F6FDE"/>
    <w:rsid w:val="566564DE"/>
    <w:rsid w:val="57564D81"/>
    <w:rsid w:val="5786595D"/>
    <w:rsid w:val="58CD0B04"/>
    <w:rsid w:val="598D0FBE"/>
    <w:rsid w:val="5B7003CF"/>
    <w:rsid w:val="5B983284"/>
    <w:rsid w:val="5C820A1F"/>
    <w:rsid w:val="5EF7291B"/>
    <w:rsid w:val="60B55A87"/>
    <w:rsid w:val="64133513"/>
    <w:rsid w:val="64E27DEC"/>
    <w:rsid w:val="64EA5057"/>
    <w:rsid w:val="6780641A"/>
    <w:rsid w:val="68E93FE9"/>
    <w:rsid w:val="6A3A7CAA"/>
    <w:rsid w:val="6B7B403B"/>
    <w:rsid w:val="6BBD0EFB"/>
    <w:rsid w:val="6DE17FF1"/>
    <w:rsid w:val="710F711D"/>
    <w:rsid w:val="71471159"/>
    <w:rsid w:val="71790296"/>
    <w:rsid w:val="72870861"/>
    <w:rsid w:val="72F50DE9"/>
    <w:rsid w:val="7480674A"/>
    <w:rsid w:val="75DD2C1D"/>
    <w:rsid w:val="77277B70"/>
    <w:rsid w:val="782A7532"/>
    <w:rsid w:val="799B6CD8"/>
    <w:rsid w:val="7C17574C"/>
    <w:rsid w:val="7D7A0A9C"/>
    <w:rsid w:val="FFAFF8D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8"/>
    <w:qFormat/>
    <w:uiPriority w:val="99"/>
    <w:pPr>
      <w:keepNext/>
      <w:keepLines/>
      <w:spacing w:line="413" w:lineRule="auto"/>
      <w:outlineLvl w:val="1"/>
    </w:pPr>
    <w:rPr>
      <w:rFonts w:ascii="Arial" w:hAnsi="Arial" w:eastAsia="黑体"/>
      <w:b/>
      <w:sz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标题 2 Char"/>
    <w:basedOn w:val="6"/>
    <w:link w:val="2"/>
    <w:semiHidden/>
    <w:qFormat/>
    <w:locked/>
    <w:uiPriority w:val="99"/>
    <w:rPr>
      <w:rFonts w:ascii="Cambria" w:hAnsi="Cambria" w:eastAsia="宋体" w:cs="Times New Roman"/>
      <w:b/>
      <w:bCs/>
      <w:sz w:val="32"/>
      <w:szCs w:val="32"/>
    </w:rPr>
  </w:style>
  <w:style w:type="character" w:customStyle="1" w:styleId="9">
    <w:name w:val="页脚 Char"/>
    <w:basedOn w:val="6"/>
    <w:link w:val="3"/>
    <w:semiHidden/>
    <w:qFormat/>
    <w:locked/>
    <w:uiPriority w:val="99"/>
    <w:rPr>
      <w:rFonts w:ascii="Calibri" w:hAnsi="Calibri" w:cs="Times New Roman"/>
      <w:sz w:val="18"/>
      <w:szCs w:val="18"/>
    </w:rPr>
  </w:style>
  <w:style w:type="character" w:customStyle="1" w:styleId="10">
    <w:name w:val="页眉 Char"/>
    <w:basedOn w:val="6"/>
    <w:link w:val="4"/>
    <w:qFormat/>
    <w:locked/>
    <w:uiPriority w:val="99"/>
    <w:rPr>
      <w:rFonts w:ascii="Calibri" w:hAnsi="Calibri" w:eastAsia="宋体" w:cs="Times New Roman"/>
      <w:kern w:val="2"/>
      <w:sz w:val="18"/>
      <w:szCs w:val="18"/>
    </w:rPr>
  </w:style>
  <w:style w:type="paragraph" w:customStyle="1" w:styleId="11">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1691</Words>
  <Characters>9639</Characters>
  <Lines>80</Lines>
  <Paragraphs>22</Paragraphs>
  <TotalTime>7</TotalTime>
  <ScaleCrop>false</ScaleCrop>
  <LinksUpToDate>false</LinksUpToDate>
  <CharactersWithSpaces>11308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2018-08-02T19:22:00Z</dcterms:created>
  <dc:creator>李海英</dc:creator>
  <cp:lastModifiedBy>空调外机</cp:lastModifiedBy>
  <cp:lastPrinted>2020-07-16T17:06:00Z</cp:lastPrinted>
  <dcterms:modified xsi:type="dcterms:W3CDTF">2023-11-01T07:08:05Z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306BAFEC613C4681BEA778744DB1FD24_13</vt:lpwstr>
  </property>
</Properties>
</file>